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7B" w:rsidRPr="005106F1" w:rsidRDefault="00894F28" w:rsidP="005106F1">
      <w:pPr>
        <w:jc w:val="center"/>
        <w:rPr>
          <w:b/>
          <w:sz w:val="36"/>
          <w:szCs w:val="36"/>
        </w:rPr>
      </w:pPr>
      <w:r>
        <w:rPr>
          <w:b/>
          <w:sz w:val="36"/>
          <w:szCs w:val="36"/>
        </w:rPr>
        <w:t>Options</w:t>
      </w:r>
      <w:r w:rsidR="00766874" w:rsidRPr="005106F1">
        <w:rPr>
          <w:b/>
          <w:sz w:val="36"/>
          <w:szCs w:val="36"/>
        </w:rPr>
        <w:t xml:space="preserve"> Paper</w:t>
      </w:r>
    </w:p>
    <w:p w:rsidR="00766874" w:rsidRDefault="00766874"/>
    <w:p w:rsidR="007E1901" w:rsidRDefault="00766874" w:rsidP="005106F1">
      <w:pPr>
        <w:jc w:val="center"/>
        <w:rPr>
          <w:sz w:val="32"/>
          <w:szCs w:val="32"/>
        </w:rPr>
      </w:pPr>
      <w:r w:rsidRPr="005106F1">
        <w:rPr>
          <w:sz w:val="32"/>
          <w:szCs w:val="32"/>
        </w:rPr>
        <w:t>Development of Dolphin Wahoo Amendment 10</w:t>
      </w:r>
    </w:p>
    <w:p w:rsidR="00766874" w:rsidRPr="005106F1" w:rsidRDefault="007E1901" w:rsidP="005106F1">
      <w:pPr>
        <w:jc w:val="center"/>
        <w:rPr>
          <w:sz w:val="32"/>
          <w:szCs w:val="32"/>
        </w:rPr>
      </w:pPr>
      <w:r>
        <w:rPr>
          <w:sz w:val="32"/>
          <w:szCs w:val="32"/>
        </w:rPr>
        <w:t xml:space="preserve">Snapper Grouper Amendment </w:t>
      </w:r>
      <w:r w:rsidR="00AC3A06">
        <w:rPr>
          <w:sz w:val="32"/>
          <w:szCs w:val="32"/>
        </w:rPr>
        <w:t>44</w:t>
      </w:r>
    </w:p>
    <w:p w:rsidR="005106F1" w:rsidRDefault="005106F1" w:rsidP="005106F1">
      <w:pPr>
        <w:jc w:val="center"/>
        <w:rPr>
          <w:sz w:val="32"/>
          <w:szCs w:val="32"/>
        </w:rPr>
      </w:pPr>
    </w:p>
    <w:p w:rsidR="00766874" w:rsidRPr="005106F1" w:rsidRDefault="0073593D" w:rsidP="005106F1">
      <w:pPr>
        <w:jc w:val="center"/>
        <w:rPr>
          <w:sz w:val="32"/>
          <w:szCs w:val="32"/>
        </w:rPr>
      </w:pPr>
      <w:r>
        <w:rPr>
          <w:sz w:val="32"/>
          <w:szCs w:val="32"/>
        </w:rPr>
        <w:t>June</w:t>
      </w:r>
      <w:r w:rsidR="00766874" w:rsidRPr="005106F1">
        <w:rPr>
          <w:sz w:val="32"/>
          <w:szCs w:val="32"/>
        </w:rPr>
        <w:t xml:space="preserve"> 201</w:t>
      </w:r>
      <w:r w:rsidR="007E1901">
        <w:rPr>
          <w:sz w:val="32"/>
          <w:szCs w:val="32"/>
        </w:rPr>
        <w:t>6</w:t>
      </w:r>
    </w:p>
    <w:p w:rsidR="00766874" w:rsidRDefault="00766874"/>
    <w:p w:rsidR="00766874" w:rsidRDefault="00766874" w:rsidP="00766874">
      <w:pPr>
        <w:widowControl w:val="0"/>
        <w:autoSpaceDE w:val="0"/>
        <w:autoSpaceDN w:val="0"/>
        <w:adjustRightInd w:val="0"/>
        <w:rPr>
          <w:rFonts w:ascii="Times New Roman" w:hAnsi="Times New Roman" w:cs="Times New Roman"/>
        </w:rPr>
      </w:pPr>
      <w:r>
        <w:rPr>
          <w:rFonts w:ascii="Times New Roman" w:hAnsi="Times New Roman" w:cs="Times New Roman"/>
        </w:rPr>
        <w:t xml:space="preserve">At their </w:t>
      </w:r>
      <w:r w:rsidR="007E1901">
        <w:rPr>
          <w:rFonts w:ascii="Times New Roman" w:hAnsi="Times New Roman" w:cs="Times New Roman"/>
        </w:rPr>
        <w:t>Dec</w:t>
      </w:r>
      <w:r>
        <w:rPr>
          <w:rFonts w:ascii="Times New Roman" w:hAnsi="Times New Roman" w:cs="Times New Roman"/>
        </w:rPr>
        <w:t xml:space="preserve">ember 2015 meeting in </w:t>
      </w:r>
      <w:r w:rsidR="007E1901">
        <w:rPr>
          <w:rFonts w:ascii="Times New Roman" w:hAnsi="Times New Roman" w:cs="Times New Roman"/>
        </w:rPr>
        <w:t>Atlantic Beach, North</w:t>
      </w:r>
      <w:r>
        <w:rPr>
          <w:rFonts w:ascii="Times New Roman" w:hAnsi="Times New Roman" w:cs="Times New Roman"/>
        </w:rPr>
        <w:t xml:space="preserve"> Carolina, the South Atlantic Fishery Management Council (Council) discussed </w:t>
      </w:r>
      <w:r w:rsidR="007E1901">
        <w:rPr>
          <w:rFonts w:ascii="Times New Roman" w:hAnsi="Times New Roman" w:cs="Times New Roman"/>
        </w:rPr>
        <w:t>allocation</w:t>
      </w:r>
      <w:r>
        <w:rPr>
          <w:rFonts w:ascii="Times New Roman" w:hAnsi="Times New Roman" w:cs="Times New Roman"/>
        </w:rPr>
        <w:t xml:space="preserve"> issues facing the dolphin </w:t>
      </w:r>
      <w:r w:rsidR="007E1901">
        <w:rPr>
          <w:rFonts w:ascii="Times New Roman" w:hAnsi="Times New Roman" w:cs="Times New Roman"/>
        </w:rPr>
        <w:t>and yellowtail snapper fisheries</w:t>
      </w:r>
      <w:r>
        <w:rPr>
          <w:rFonts w:ascii="Times New Roman" w:hAnsi="Times New Roman" w:cs="Times New Roman"/>
        </w:rPr>
        <w:t xml:space="preserve">.  The Council directed staff to </w:t>
      </w:r>
      <w:r w:rsidR="007E1901">
        <w:rPr>
          <w:rFonts w:ascii="Times New Roman" w:hAnsi="Times New Roman" w:cs="Times New Roman"/>
        </w:rPr>
        <w:t xml:space="preserve">plan for a March 2016 joint meeting of the Dolphin Wahoo and Snapper Grouper Committees to discuss the potential development of a new joint </w:t>
      </w:r>
      <w:r>
        <w:rPr>
          <w:rFonts w:ascii="Times New Roman" w:hAnsi="Times New Roman" w:cs="Times New Roman"/>
        </w:rPr>
        <w:t>Dolphin Wahoo</w:t>
      </w:r>
      <w:r w:rsidR="00403B3B">
        <w:rPr>
          <w:rFonts w:ascii="Times New Roman" w:hAnsi="Times New Roman" w:cs="Times New Roman"/>
        </w:rPr>
        <w:t>/</w:t>
      </w:r>
      <w:r w:rsidR="007E1901">
        <w:rPr>
          <w:rFonts w:ascii="Times New Roman" w:hAnsi="Times New Roman" w:cs="Times New Roman"/>
        </w:rPr>
        <w:t>Snapper Grouper</w:t>
      </w:r>
      <w:r>
        <w:rPr>
          <w:rFonts w:ascii="Times New Roman" w:hAnsi="Times New Roman" w:cs="Times New Roman"/>
        </w:rPr>
        <w:t xml:space="preserve"> Amendment </w:t>
      </w:r>
      <w:r w:rsidR="007E1901">
        <w:rPr>
          <w:rFonts w:ascii="Times New Roman" w:hAnsi="Times New Roman" w:cs="Times New Roman"/>
        </w:rPr>
        <w:t>to address allocation considerations</w:t>
      </w:r>
      <w:r w:rsidR="00F47AB8">
        <w:rPr>
          <w:rFonts w:ascii="Times New Roman" w:hAnsi="Times New Roman" w:cs="Times New Roman"/>
        </w:rPr>
        <w:t>.</w:t>
      </w:r>
    </w:p>
    <w:p w:rsidR="0073593D" w:rsidRDefault="0073593D" w:rsidP="00766874">
      <w:pPr>
        <w:widowControl w:val="0"/>
        <w:autoSpaceDE w:val="0"/>
        <w:autoSpaceDN w:val="0"/>
        <w:adjustRightInd w:val="0"/>
        <w:rPr>
          <w:rFonts w:ascii="Times New Roman" w:hAnsi="Times New Roman" w:cs="Times New Roman"/>
        </w:rPr>
      </w:pPr>
    </w:p>
    <w:p w:rsidR="0073593D" w:rsidRDefault="00762356" w:rsidP="00766874">
      <w:pPr>
        <w:widowControl w:val="0"/>
        <w:autoSpaceDE w:val="0"/>
        <w:autoSpaceDN w:val="0"/>
        <w:adjustRightInd w:val="0"/>
        <w:rPr>
          <w:rFonts w:ascii="Times New Roman" w:hAnsi="Times New Roman" w:cs="Times New Roman"/>
        </w:rPr>
      </w:pPr>
      <w:r>
        <w:rPr>
          <w:rFonts w:ascii="Times New Roman" w:hAnsi="Times New Roman" w:cs="Times New Roman"/>
        </w:rPr>
        <w:t>At the March 2016 meeting the Council discussed the following actions th</w:t>
      </w:r>
      <w:r w:rsidR="002872AA">
        <w:rPr>
          <w:rFonts w:ascii="Times New Roman" w:hAnsi="Times New Roman" w:cs="Times New Roman"/>
        </w:rPr>
        <w:t xml:space="preserve">at could go in </w:t>
      </w:r>
      <w:proofErr w:type="gramStart"/>
      <w:r w:rsidR="002872AA">
        <w:rPr>
          <w:rFonts w:ascii="Times New Roman" w:hAnsi="Times New Roman" w:cs="Times New Roman"/>
        </w:rPr>
        <w:t>to</w:t>
      </w:r>
      <w:proofErr w:type="gramEnd"/>
      <w:r w:rsidR="002872AA">
        <w:rPr>
          <w:rFonts w:ascii="Times New Roman" w:hAnsi="Times New Roman" w:cs="Times New Roman"/>
        </w:rPr>
        <w:t xml:space="preserve"> DW Amendment 1</w:t>
      </w:r>
      <w:bookmarkStart w:id="0" w:name="_GoBack"/>
      <w:bookmarkEnd w:id="0"/>
      <w:r>
        <w:rPr>
          <w:rFonts w:ascii="Times New Roman" w:hAnsi="Times New Roman" w:cs="Times New Roman"/>
        </w:rPr>
        <w:t>0/SG Amendment 44:</w:t>
      </w:r>
    </w:p>
    <w:p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Commercial gear separation in the dolphin fishery (hook/line and </w:t>
      </w:r>
      <w:proofErr w:type="spellStart"/>
      <w:r>
        <w:rPr>
          <w:rFonts w:ascii="Times New Roman" w:hAnsi="Times New Roman" w:cs="Times New Roman"/>
          <w:sz w:val="24"/>
          <w:szCs w:val="24"/>
        </w:rPr>
        <w:t>longline</w:t>
      </w:r>
      <w:proofErr w:type="spellEnd"/>
      <w:r>
        <w:rPr>
          <w:rFonts w:ascii="Times New Roman" w:hAnsi="Times New Roman" w:cs="Times New Roman"/>
          <w:sz w:val="24"/>
          <w:szCs w:val="24"/>
        </w:rPr>
        <w:t>)</w:t>
      </w:r>
    </w:p>
    <w:p w:rsidR="00C11393" w:rsidRPr="00995F87" w:rsidRDefault="00C11393" w:rsidP="00C11393">
      <w:pPr>
        <w:pStyle w:val="ListParagraph"/>
        <w:numPr>
          <w:ilvl w:val="0"/>
          <w:numId w:val="2"/>
        </w:numPr>
        <w:spacing w:after="0" w:line="240" w:lineRule="auto"/>
        <w:rPr>
          <w:rFonts w:ascii="Times New Roman" w:hAnsi="Times New Roman" w:cs="Times New Roman"/>
          <w:sz w:val="24"/>
          <w:szCs w:val="24"/>
          <w:highlight w:val="green"/>
        </w:rPr>
      </w:pPr>
      <w:r w:rsidRPr="00995F87">
        <w:rPr>
          <w:rFonts w:ascii="Times New Roman" w:hAnsi="Times New Roman" w:cs="Times New Roman"/>
          <w:sz w:val="24"/>
          <w:szCs w:val="24"/>
          <w:highlight w:val="green"/>
        </w:rPr>
        <w:t xml:space="preserve">Temporary allocation shifts between sectors similar to current Action 8 in CMP Amendment 26.  However, while CMP 26 Action 8 refers to temporary allocation shifts from the recreational sector to the commercial sector, the Committee wanted any action in this amendment to allow temporary allocation shifts from either sector to the other. </w:t>
      </w:r>
    </w:p>
    <w:p w:rsidR="00C11393" w:rsidRPr="00995F87" w:rsidRDefault="00C11393" w:rsidP="00C11393">
      <w:pPr>
        <w:pStyle w:val="ListParagraph"/>
        <w:numPr>
          <w:ilvl w:val="0"/>
          <w:numId w:val="2"/>
        </w:numPr>
        <w:spacing w:after="0" w:line="240" w:lineRule="auto"/>
        <w:rPr>
          <w:rFonts w:ascii="Times New Roman" w:hAnsi="Times New Roman" w:cs="Times New Roman"/>
          <w:sz w:val="24"/>
          <w:szCs w:val="24"/>
          <w:highlight w:val="green"/>
        </w:rPr>
      </w:pPr>
      <w:r w:rsidRPr="00995F87">
        <w:rPr>
          <w:rFonts w:ascii="Times New Roman" w:hAnsi="Times New Roman" w:cs="Times New Roman"/>
          <w:sz w:val="24"/>
          <w:szCs w:val="24"/>
          <w:highlight w:val="green"/>
        </w:rPr>
        <w:t>Common pool allocations where either sector can draw from the pool as needed.</w:t>
      </w:r>
    </w:p>
    <w:p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Institute a rollover reserve.  If a sector does not harvest all of its allocation in one year, it could be made available to that sector in the next year.  The Council may want to consider the percent of a sector’s ACL that could be rolled over.</w:t>
      </w:r>
    </w:p>
    <w:p w:rsidR="00C11393" w:rsidRPr="00995F87" w:rsidRDefault="00C11393" w:rsidP="00C11393">
      <w:pPr>
        <w:pStyle w:val="ListParagraph"/>
        <w:numPr>
          <w:ilvl w:val="0"/>
          <w:numId w:val="2"/>
        </w:numPr>
        <w:spacing w:after="0" w:line="240" w:lineRule="auto"/>
        <w:rPr>
          <w:rFonts w:ascii="Times New Roman" w:hAnsi="Times New Roman" w:cs="Times New Roman"/>
          <w:sz w:val="24"/>
          <w:szCs w:val="24"/>
          <w:highlight w:val="green"/>
        </w:rPr>
      </w:pPr>
      <w:r w:rsidRPr="00995F87">
        <w:rPr>
          <w:rFonts w:ascii="Times New Roman" w:hAnsi="Times New Roman" w:cs="Times New Roman"/>
          <w:sz w:val="24"/>
          <w:szCs w:val="24"/>
          <w:highlight w:val="green"/>
        </w:rPr>
        <w:t>Have a single ACL for the fishery – no sector ACLs.  For species that are not overfished or experiencing overfishing such as dolphin, once a percent of the total ACL is reached in one fishing season, sector ACLs could be instituted in the following season.</w:t>
      </w:r>
    </w:p>
    <w:p w:rsidR="00C11393" w:rsidRPr="00995F87" w:rsidRDefault="00C11393" w:rsidP="00C11393">
      <w:pPr>
        <w:pStyle w:val="ListParagraph"/>
        <w:numPr>
          <w:ilvl w:val="0"/>
          <w:numId w:val="2"/>
        </w:numPr>
        <w:spacing w:after="0" w:line="240" w:lineRule="auto"/>
        <w:rPr>
          <w:rFonts w:ascii="Times New Roman" w:hAnsi="Times New Roman" w:cs="Times New Roman"/>
          <w:i/>
          <w:sz w:val="24"/>
          <w:szCs w:val="24"/>
          <w:highlight w:val="green"/>
        </w:rPr>
      </w:pPr>
      <w:r w:rsidRPr="00995F87">
        <w:rPr>
          <w:rFonts w:ascii="Times New Roman" w:hAnsi="Times New Roman" w:cs="Times New Roman"/>
          <w:sz w:val="24"/>
          <w:szCs w:val="24"/>
          <w:highlight w:val="green"/>
        </w:rPr>
        <w:t xml:space="preserve">Temporary allocation shifts such as in the bluefish fishery.  The current temporary allocation shift in the bluefish allocation is as follows: </w:t>
      </w:r>
      <w:r w:rsidRPr="00995F87">
        <w:rPr>
          <w:rFonts w:ascii="Times New Roman" w:hAnsi="Times New Roman" w:cs="Arial"/>
          <w:i/>
          <w:sz w:val="24"/>
          <w:szCs w:val="24"/>
          <w:highlight w:val="green"/>
        </w:rPr>
        <w:t xml:space="preserve">If 17 percent of the </w:t>
      </w:r>
      <w:r w:rsidR="007F5F81" w:rsidRPr="00995F87">
        <w:rPr>
          <w:rFonts w:ascii="Times New Roman" w:hAnsi="Times New Roman" w:cs="Arial"/>
          <w:i/>
          <w:sz w:val="24"/>
          <w:szCs w:val="24"/>
          <w:highlight w:val="green"/>
        </w:rPr>
        <w:t>total allowable landings (</w:t>
      </w:r>
      <w:r w:rsidRPr="00995F87">
        <w:rPr>
          <w:rFonts w:ascii="Times New Roman" w:hAnsi="Times New Roman" w:cs="Arial"/>
          <w:i/>
          <w:sz w:val="24"/>
          <w:szCs w:val="24"/>
          <w:highlight w:val="green"/>
        </w:rPr>
        <w:t>TAL</w:t>
      </w:r>
      <w:r w:rsidR="007F5F81" w:rsidRPr="00995F87">
        <w:rPr>
          <w:rFonts w:ascii="Times New Roman" w:hAnsi="Times New Roman" w:cs="Arial"/>
          <w:i/>
          <w:sz w:val="24"/>
          <w:szCs w:val="24"/>
          <w:highlight w:val="green"/>
        </w:rPr>
        <w:t>)</w:t>
      </w:r>
      <w:r w:rsidRPr="00995F87">
        <w:rPr>
          <w:rFonts w:ascii="Times New Roman" w:hAnsi="Times New Roman" w:cs="Arial"/>
          <w:i/>
          <w:sz w:val="24"/>
          <w:szCs w:val="24"/>
          <w:highlight w:val="green"/>
        </w:rPr>
        <w:t xml:space="preserve"> is less than 10.5 million lb (4.8 million kg) and the recreational fishery is not projected to land its harvest limit for the upcoming year, the commercial fishery may be allocated up to 10.5 million lb (4.8 million kg) as its quota, provided that the combination of the projected recreational landings and the commercial quota does not exceed the TAL.</w:t>
      </w:r>
    </w:p>
    <w:p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Include all other options discussed in the white paper in the March 2016 briefing book for the Joint Dolphin Wahoo/Snapper Grouper Committee not discussed above.</w:t>
      </w:r>
    </w:p>
    <w:p w:rsidR="00C11393" w:rsidRDefault="00C11393" w:rsidP="00C11393">
      <w:pPr>
        <w:rPr>
          <w:rFonts w:ascii="Times New Roman" w:hAnsi="Times New Roman" w:cs="Times New Roman"/>
        </w:rPr>
      </w:pPr>
    </w:p>
    <w:p w:rsidR="00C11393" w:rsidRDefault="00C11393" w:rsidP="00C11393">
      <w:pPr>
        <w:rPr>
          <w:rFonts w:ascii="Times New Roman" w:hAnsi="Times New Roman" w:cs="Times New Roman"/>
        </w:rPr>
      </w:pPr>
      <w:r>
        <w:rPr>
          <w:rFonts w:ascii="Times New Roman" w:hAnsi="Times New Roman" w:cs="Times New Roman"/>
        </w:rPr>
        <w:t>The Committee discussed waiting until June 2016 to decide which items to consider including in the amendment and to send the amendment out for scoping in August 2016.</w:t>
      </w:r>
    </w:p>
    <w:p w:rsidR="00762356" w:rsidRDefault="00762356" w:rsidP="00766874">
      <w:pPr>
        <w:widowControl w:val="0"/>
        <w:autoSpaceDE w:val="0"/>
        <w:autoSpaceDN w:val="0"/>
        <w:adjustRightInd w:val="0"/>
        <w:rPr>
          <w:rFonts w:ascii="Times New Roman" w:hAnsi="Times New Roman" w:cs="Times New Roman"/>
        </w:rPr>
      </w:pPr>
    </w:p>
    <w:p w:rsidR="00654BB0" w:rsidRDefault="00654BB0" w:rsidP="00766874">
      <w:pPr>
        <w:widowControl w:val="0"/>
        <w:autoSpaceDE w:val="0"/>
        <w:autoSpaceDN w:val="0"/>
        <w:adjustRightInd w:val="0"/>
        <w:rPr>
          <w:rFonts w:ascii="Times New Roman" w:hAnsi="Times New Roman" w:cs="Times New Roman"/>
        </w:rPr>
      </w:pPr>
      <w:r>
        <w:rPr>
          <w:rFonts w:ascii="Times New Roman" w:hAnsi="Times New Roman" w:cs="Times New Roman"/>
        </w:rPr>
        <w:t>In March 2016, motions were past specifically to consider a single ACL for both dolphin and yellowtail snapper as actions in DW 10/SG 44, and consider separate ACLs by gear type (</w:t>
      </w:r>
      <w:proofErr w:type="spellStart"/>
      <w:r>
        <w:rPr>
          <w:rFonts w:ascii="Times New Roman" w:hAnsi="Times New Roman" w:cs="Times New Roman"/>
        </w:rPr>
        <w:t>longline</w:t>
      </w:r>
      <w:proofErr w:type="spellEnd"/>
      <w:r>
        <w:rPr>
          <w:rFonts w:ascii="Times New Roman" w:hAnsi="Times New Roman" w:cs="Times New Roman"/>
        </w:rPr>
        <w:t xml:space="preserve"> and hook/line) for the commercial dolphin fishery.</w:t>
      </w:r>
    </w:p>
    <w:p w:rsidR="008F2F50" w:rsidRDefault="008F2F50" w:rsidP="00766874">
      <w:pPr>
        <w:widowControl w:val="0"/>
        <w:autoSpaceDE w:val="0"/>
        <w:autoSpaceDN w:val="0"/>
        <w:adjustRightInd w:val="0"/>
        <w:rPr>
          <w:rFonts w:ascii="Times New Roman" w:hAnsi="Times New Roman" w:cs="Times New Roman"/>
        </w:rPr>
      </w:pPr>
    </w:p>
    <w:p w:rsidR="008F2F50" w:rsidRPr="008F2F50" w:rsidRDefault="008F2F50" w:rsidP="0076687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Draft </w:t>
      </w:r>
      <w:r w:rsidRPr="008F2F50">
        <w:rPr>
          <w:rFonts w:ascii="Times New Roman" w:hAnsi="Times New Roman" w:cs="Times New Roman"/>
          <w:b/>
          <w:sz w:val="28"/>
          <w:szCs w:val="28"/>
        </w:rPr>
        <w:t>Action – Remove sector ACLS for dolphin and yellowtail snapper</w:t>
      </w:r>
    </w:p>
    <w:p w:rsidR="008F2F50" w:rsidRDefault="008F2F50" w:rsidP="00766874">
      <w:pPr>
        <w:widowControl w:val="0"/>
        <w:autoSpaceDE w:val="0"/>
        <w:autoSpaceDN w:val="0"/>
        <w:adjustRightInd w:val="0"/>
        <w:rPr>
          <w:rFonts w:ascii="Times New Roman" w:hAnsi="Times New Roman" w:cs="Times New Roman"/>
        </w:rPr>
      </w:pPr>
    </w:p>
    <w:p w:rsidR="008F2F50" w:rsidRDefault="008F2F50" w:rsidP="00766874">
      <w:pPr>
        <w:widowControl w:val="0"/>
        <w:autoSpaceDE w:val="0"/>
        <w:autoSpaceDN w:val="0"/>
        <w:adjustRightInd w:val="0"/>
        <w:rPr>
          <w:rFonts w:ascii="Times New Roman" w:hAnsi="Times New Roman" w:cs="Times New Roman"/>
        </w:rPr>
      </w:pPr>
      <w:r w:rsidRPr="008F2F50">
        <w:rPr>
          <w:rFonts w:ascii="Times New Roman" w:hAnsi="Times New Roman" w:cs="Times New Roman"/>
          <w:b/>
        </w:rPr>
        <w:t>Alternative 1 (No Action)</w:t>
      </w:r>
      <w:r>
        <w:rPr>
          <w:rFonts w:ascii="Times New Roman" w:hAnsi="Times New Roman" w:cs="Times New Roman"/>
        </w:rPr>
        <w:t xml:space="preserve"> – The overall ACL for dolphin is separated by sector (90% recreational/10% commercial.  The overall ACL for yellowtail snapper is separated by sector (47.44%recreational/52.56% commercial).</w:t>
      </w:r>
    </w:p>
    <w:p w:rsidR="008F2F50" w:rsidRDefault="008F2F50" w:rsidP="00766874">
      <w:pPr>
        <w:widowControl w:val="0"/>
        <w:autoSpaceDE w:val="0"/>
        <w:autoSpaceDN w:val="0"/>
        <w:adjustRightInd w:val="0"/>
        <w:rPr>
          <w:rFonts w:ascii="Times New Roman" w:hAnsi="Times New Roman" w:cs="Times New Roman"/>
        </w:rPr>
      </w:pPr>
    </w:p>
    <w:p w:rsidR="008F2F50" w:rsidRDefault="008F2F50" w:rsidP="00766874">
      <w:pPr>
        <w:widowControl w:val="0"/>
        <w:autoSpaceDE w:val="0"/>
        <w:autoSpaceDN w:val="0"/>
        <w:adjustRightInd w:val="0"/>
        <w:rPr>
          <w:rFonts w:ascii="Times New Roman" w:hAnsi="Times New Roman" w:cs="Times New Roman"/>
        </w:rPr>
      </w:pPr>
      <w:r w:rsidRPr="008F2F50">
        <w:rPr>
          <w:rFonts w:ascii="Times New Roman" w:hAnsi="Times New Roman" w:cs="Times New Roman"/>
          <w:b/>
        </w:rPr>
        <w:t>Alternative 2</w:t>
      </w:r>
      <w:r>
        <w:rPr>
          <w:rFonts w:ascii="Times New Roman" w:hAnsi="Times New Roman" w:cs="Times New Roman"/>
        </w:rPr>
        <w:t xml:space="preserve"> – Create a s</w:t>
      </w:r>
      <w:r w:rsidR="007F5F81">
        <w:rPr>
          <w:rFonts w:ascii="Times New Roman" w:hAnsi="Times New Roman" w:cs="Times New Roman"/>
        </w:rPr>
        <w:t>ingle</w:t>
      </w:r>
      <w:r>
        <w:rPr>
          <w:rFonts w:ascii="Times New Roman" w:hAnsi="Times New Roman" w:cs="Times New Roman"/>
        </w:rPr>
        <w:t xml:space="preserve"> ACL</w:t>
      </w:r>
      <w:r w:rsidR="007F5F81">
        <w:rPr>
          <w:rFonts w:ascii="Times New Roman" w:hAnsi="Times New Roman" w:cs="Times New Roman"/>
        </w:rPr>
        <w:t xml:space="preserve"> for all sectors</w:t>
      </w:r>
    </w:p>
    <w:p w:rsidR="008F2F50" w:rsidRDefault="008F2F50" w:rsidP="00766874">
      <w:pPr>
        <w:widowControl w:val="0"/>
        <w:autoSpaceDE w:val="0"/>
        <w:autoSpaceDN w:val="0"/>
        <w:adjustRightInd w:val="0"/>
        <w:rPr>
          <w:rFonts w:ascii="Times New Roman" w:hAnsi="Times New Roman" w:cs="Times New Roman"/>
        </w:rPr>
      </w:pPr>
      <w:r>
        <w:rPr>
          <w:rFonts w:ascii="Times New Roman" w:hAnsi="Times New Roman" w:cs="Times New Roman"/>
        </w:rPr>
        <w:tab/>
      </w:r>
      <w:r w:rsidRPr="008F2F50">
        <w:rPr>
          <w:rFonts w:ascii="Times New Roman" w:hAnsi="Times New Roman" w:cs="Times New Roman"/>
          <w:b/>
        </w:rPr>
        <w:t>Sub-alternative 2a</w:t>
      </w:r>
      <w:r>
        <w:rPr>
          <w:rFonts w:ascii="Times New Roman" w:hAnsi="Times New Roman" w:cs="Times New Roman"/>
        </w:rPr>
        <w:t xml:space="preserve"> – for dolphin</w:t>
      </w:r>
    </w:p>
    <w:p w:rsidR="008F2F50" w:rsidRDefault="008F2F50" w:rsidP="00766874">
      <w:pPr>
        <w:widowControl w:val="0"/>
        <w:autoSpaceDE w:val="0"/>
        <w:autoSpaceDN w:val="0"/>
        <w:adjustRightInd w:val="0"/>
        <w:rPr>
          <w:rFonts w:ascii="Times New Roman" w:hAnsi="Times New Roman" w:cs="Times New Roman"/>
        </w:rPr>
      </w:pPr>
      <w:r>
        <w:rPr>
          <w:rFonts w:ascii="Times New Roman" w:hAnsi="Times New Roman" w:cs="Times New Roman"/>
        </w:rPr>
        <w:tab/>
      </w:r>
      <w:r w:rsidRPr="008F2F50">
        <w:rPr>
          <w:rFonts w:ascii="Times New Roman" w:hAnsi="Times New Roman" w:cs="Times New Roman"/>
          <w:b/>
        </w:rPr>
        <w:t>Sub-alternative 2b</w:t>
      </w:r>
      <w:r>
        <w:rPr>
          <w:rFonts w:ascii="Times New Roman" w:hAnsi="Times New Roman" w:cs="Times New Roman"/>
        </w:rPr>
        <w:t xml:space="preserve"> – for yellowtail snapper</w:t>
      </w:r>
    </w:p>
    <w:p w:rsidR="008F2F50" w:rsidRDefault="008F2F50" w:rsidP="00766874">
      <w:pPr>
        <w:widowControl w:val="0"/>
        <w:autoSpaceDE w:val="0"/>
        <w:autoSpaceDN w:val="0"/>
        <w:adjustRightInd w:val="0"/>
        <w:rPr>
          <w:rFonts w:ascii="Times New Roman" w:hAnsi="Times New Roman" w:cs="Times New Roman"/>
        </w:rPr>
      </w:pPr>
    </w:p>
    <w:p w:rsidR="00A93BA1" w:rsidRDefault="00A93BA1" w:rsidP="00766874">
      <w:pPr>
        <w:widowControl w:val="0"/>
        <w:autoSpaceDE w:val="0"/>
        <w:autoSpaceDN w:val="0"/>
        <w:adjustRightInd w:val="0"/>
        <w:rPr>
          <w:rFonts w:ascii="Times New Roman" w:hAnsi="Times New Roman" w:cs="Times New Roman"/>
          <w:b/>
          <w:sz w:val="28"/>
          <w:szCs w:val="28"/>
        </w:rPr>
      </w:pPr>
    </w:p>
    <w:p w:rsidR="008F2F50" w:rsidRPr="008F2F50" w:rsidRDefault="008F2F50" w:rsidP="0076687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lastRenderedPageBreak/>
        <w:t>Draft Action – Allocate dolphin by gear type for the commercial sector</w:t>
      </w:r>
    </w:p>
    <w:p w:rsidR="008F2F50" w:rsidRDefault="008F2F50" w:rsidP="00766874">
      <w:pPr>
        <w:widowControl w:val="0"/>
        <w:autoSpaceDE w:val="0"/>
        <w:autoSpaceDN w:val="0"/>
        <w:adjustRightInd w:val="0"/>
        <w:rPr>
          <w:rFonts w:ascii="Times New Roman" w:hAnsi="Times New Roman" w:cs="Times New Roman"/>
        </w:rPr>
      </w:pPr>
    </w:p>
    <w:p w:rsidR="008F2F50" w:rsidRDefault="008F2F50" w:rsidP="00766874">
      <w:pPr>
        <w:widowControl w:val="0"/>
        <w:autoSpaceDE w:val="0"/>
        <w:autoSpaceDN w:val="0"/>
        <w:adjustRightInd w:val="0"/>
        <w:rPr>
          <w:rFonts w:ascii="Times New Roman" w:hAnsi="Times New Roman" w:cs="Times New Roman"/>
        </w:rPr>
      </w:pPr>
      <w:r>
        <w:rPr>
          <w:rFonts w:ascii="Times New Roman" w:hAnsi="Times New Roman" w:cs="Times New Roman"/>
          <w:b/>
        </w:rPr>
        <w:t>Alternative 1 (No Action)</w:t>
      </w:r>
      <w:r>
        <w:rPr>
          <w:rFonts w:ascii="Times New Roman" w:hAnsi="Times New Roman" w:cs="Times New Roman"/>
        </w:rPr>
        <w:t xml:space="preserve"> – There is currently one sector ACL for all gear types in the dolphin fishery for the commercial sector.</w:t>
      </w:r>
    </w:p>
    <w:p w:rsidR="00CF36F0" w:rsidRDefault="00CF36F0" w:rsidP="00766874">
      <w:pPr>
        <w:widowControl w:val="0"/>
        <w:autoSpaceDE w:val="0"/>
        <w:autoSpaceDN w:val="0"/>
        <w:adjustRightInd w:val="0"/>
        <w:rPr>
          <w:rFonts w:ascii="Times New Roman" w:hAnsi="Times New Roman" w:cs="Times New Roman"/>
        </w:rPr>
      </w:pPr>
    </w:p>
    <w:p w:rsidR="00CF36F0" w:rsidRDefault="00CF36F0" w:rsidP="00766874">
      <w:pPr>
        <w:widowControl w:val="0"/>
        <w:autoSpaceDE w:val="0"/>
        <w:autoSpaceDN w:val="0"/>
        <w:adjustRightInd w:val="0"/>
        <w:rPr>
          <w:rFonts w:ascii="Times New Roman" w:hAnsi="Times New Roman" w:cs="Times New Roman"/>
        </w:rPr>
      </w:pPr>
      <w:r>
        <w:rPr>
          <w:rFonts w:ascii="Times New Roman" w:hAnsi="Times New Roman" w:cs="Times New Roman"/>
          <w:b/>
        </w:rPr>
        <w:t>Alternative 2</w:t>
      </w:r>
      <w:r>
        <w:rPr>
          <w:rFonts w:ascii="Times New Roman" w:hAnsi="Times New Roman" w:cs="Times New Roman"/>
        </w:rPr>
        <w:t xml:space="preserve"> – Create separate commercial sector gear allocations for the dolphin fishery.</w:t>
      </w:r>
    </w:p>
    <w:p w:rsidR="00CF36F0" w:rsidRDefault="00CF36F0" w:rsidP="00CF36F0">
      <w:pPr>
        <w:widowControl w:val="0"/>
        <w:autoSpaceDE w:val="0"/>
        <w:autoSpaceDN w:val="0"/>
        <w:adjustRightInd w:val="0"/>
        <w:ind w:left="1440" w:hanging="720"/>
        <w:rPr>
          <w:rFonts w:ascii="Times New Roman" w:hAnsi="Times New Roman" w:cs="Times New Roman"/>
        </w:rPr>
      </w:pPr>
      <w:r>
        <w:rPr>
          <w:rFonts w:ascii="Times New Roman" w:hAnsi="Times New Roman" w:cs="Times New Roman"/>
          <w:b/>
        </w:rPr>
        <w:t>Sub-alternative 2a</w:t>
      </w:r>
      <w:r>
        <w:rPr>
          <w:rFonts w:ascii="Times New Roman" w:hAnsi="Times New Roman" w:cs="Times New Roman"/>
        </w:rPr>
        <w:t xml:space="preserve"> – Allocate </w:t>
      </w:r>
      <w:r w:rsidR="00F00151">
        <w:rPr>
          <w:rFonts w:ascii="Times New Roman" w:hAnsi="Times New Roman" w:cs="Times New Roman"/>
        </w:rPr>
        <w:t>62</w:t>
      </w:r>
      <w:r>
        <w:rPr>
          <w:rFonts w:ascii="Times New Roman" w:hAnsi="Times New Roman" w:cs="Times New Roman"/>
        </w:rPr>
        <w:t xml:space="preserve">% of the commercial ACL for dolphin to </w:t>
      </w:r>
      <w:proofErr w:type="spellStart"/>
      <w:r>
        <w:rPr>
          <w:rFonts w:ascii="Times New Roman" w:hAnsi="Times New Roman" w:cs="Times New Roman"/>
        </w:rPr>
        <w:t>longline</w:t>
      </w:r>
      <w:proofErr w:type="spellEnd"/>
      <w:r>
        <w:rPr>
          <w:rFonts w:ascii="Times New Roman" w:hAnsi="Times New Roman" w:cs="Times New Roman"/>
        </w:rPr>
        <w:t xml:space="preserve"> gear.  Allocate </w:t>
      </w:r>
      <w:r w:rsidR="00F00151">
        <w:rPr>
          <w:rFonts w:ascii="Times New Roman" w:hAnsi="Times New Roman" w:cs="Times New Roman"/>
        </w:rPr>
        <w:t>38</w:t>
      </w:r>
      <w:r>
        <w:rPr>
          <w:rFonts w:ascii="Times New Roman" w:hAnsi="Times New Roman" w:cs="Times New Roman"/>
        </w:rPr>
        <w:t>% of the commercial ACL for dolphin to all other commercial fishing gear.</w:t>
      </w:r>
      <w:r w:rsidR="00F00151">
        <w:rPr>
          <w:rFonts w:ascii="Times New Roman" w:hAnsi="Times New Roman" w:cs="Times New Roman"/>
        </w:rPr>
        <w:t xml:space="preserve"> </w:t>
      </w:r>
      <w:proofErr w:type="gramStart"/>
      <w:r w:rsidR="00F00151">
        <w:rPr>
          <w:rFonts w:ascii="Times New Roman" w:hAnsi="Times New Roman" w:cs="Times New Roman"/>
        </w:rPr>
        <w:t>(Based on average landings by gear type from 2005 through 2014).</w:t>
      </w:r>
      <w:proofErr w:type="gramEnd"/>
    </w:p>
    <w:p w:rsidR="00F00151" w:rsidRDefault="00F00151" w:rsidP="00CF36F0">
      <w:pPr>
        <w:widowControl w:val="0"/>
        <w:autoSpaceDE w:val="0"/>
        <w:autoSpaceDN w:val="0"/>
        <w:adjustRightInd w:val="0"/>
        <w:ind w:left="1440" w:hanging="720"/>
        <w:rPr>
          <w:rFonts w:ascii="Times New Roman" w:hAnsi="Times New Roman" w:cs="Times New Roman"/>
        </w:rPr>
      </w:pPr>
      <w:r>
        <w:rPr>
          <w:rFonts w:ascii="Times New Roman" w:hAnsi="Times New Roman" w:cs="Times New Roman"/>
          <w:b/>
        </w:rPr>
        <w:t>Sub</w:t>
      </w:r>
      <w:r w:rsidRPr="007F5F81">
        <w:rPr>
          <w:rFonts w:ascii="Times New Roman" w:hAnsi="Times New Roman" w:cs="Times New Roman"/>
          <w:b/>
        </w:rPr>
        <w:t>-alternative 2b</w:t>
      </w:r>
      <w:r>
        <w:rPr>
          <w:rFonts w:ascii="Times New Roman" w:hAnsi="Times New Roman" w:cs="Times New Roman"/>
        </w:rPr>
        <w:t xml:space="preserve"> – </w:t>
      </w:r>
      <w:r w:rsidR="007F5F81">
        <w:rPr>
          <w:rFonts w:ascii="Times New Roman" w:hAnsi="Times New Roman" w:cs="Times New Roman"/>
        </w:rPr>
        <w:t xml:space="preserve">Allocate 46% of the commercial ACL for dolphin to </w:t>
      </w:r>
      <w:proofErr w:type="spellStart"/>
      <w:r w:rsidR="007F5F81">
        <w:rPr>
          <w:rFonts w:ascii="Times New Roman" w:hAnsi="Times New Roman" w:cs="Times New Roman"/>
        </w:rPr>
        <w:t>longline</w:t>
      </w:r>
      <w:proofErr w:type="spellEnd"/>
      <w:r w:rsidR="007F5F81">
        <w:rPr>
          <w:rFonts w:ascii="Times New Roman" w:hAnsi="Times New Roman" w:cs="Times New Roman"/>
        </w:rPr>
        <w:t xml:space="preserve"> gear.  Allocate 54% of the commercial ACL for dolphin to all other commercial fishing gear. </w:t>
      </w:r>
      <w:proofErr w:type="gramStart"/>
      <w:r>
        <w:rPr>
          <w:rFonts w:ascii="Times New Roman" w:hAnsi="Times New Roman" w:cs="Times New Roman"/>
        </w:rPr>
        <w:t xml:space="preserve">(Based on lowest </w:t>
      </w:r>
      <w:proofErr w:type="spellStart"/>
      <w:r>
        <w:rPr>
          <w:rFonts w:ascii="Times New Roman" w:hAnsi="Times New Roman" w:cs="Times New Roman"/>
        </w:rPr>
        <w:t>longline</w:t>
      </w:r>
      <w:proofErr w:type="spellEnd"/>
      <w:r>
        <w:rPr>
          <w:rFonts w:ascii="Times New Roman" w:hAnsi="Times New Roman" w:cs="Times New Roman"/>
        </w:rPr>
        <w:t xml:space="preserve"> % landings by gear type from 2005 through 2014).</w:t>
      </w:r>
      <w:proofErr w:type="gramEnd"/>
    </w:p>
    <w:p w:rsidR="00F00151" w:rsidRPr="00CF36F0" w:rsidRDefault="00F00151" w:rsidP="00F00151">
      <w:pPr>
        <w:widowControl w:val="0"/>
        <w:autoSpaceDE w:val="0"/>
        <w:autoSpaceDN w:val="0"/>
        <w:adjustRightInd w:val="0"/>
        <w:ind w:left="1440" w:hanging="720"/>
        <w:rPr>
          <w:rFonts w:ascii="Times New Roman" w:hAnsi="Times New Roman" w:cs="Times New Roman"/>
        </w:rPr>
      </w:pPr>
      <w:r>
        <w:rPr>
          <w:rFonts w:ascii="Times New Roman" w:hAnsi="Times New Roman" w:cs="Times New Roman"/>
          <w:b/>
        </w:rPr>
        <w:t>Sub</w:t>
      </w:r>
      <w:r w:rsidRPr="007F5F81">
        <w:rPr>
          <w:rFonts w:ascii="Times New Roman" w:hAnsi="Times New Roman" w:cs="Times New Roman"/>
          <w:b/>
        </w:rPr>
        <w:t>-alternative 2c</w:t>
      </w:r>
      <w:r>
        <w:rPr>
          <w:rFonts w:ascii="Times New Roman" w:hAnsi="Times New Roman" w:cs="Times New Roman"/>
        </w:rPr>
        <w:t xml:space="preserve"> – </w:t>
      </w:r>
      <w:r w:rsidR="007F5F81">
        <w:rPr>
          <w:rFonts w:ascii="Times New Roman" w:hAnsi="Times New Roman" w:cs="Times New Roman"/>
        </w:rPr>
        <w:t xml:space="preserve">Allocate 75% of the commercial ACL for dolphin to </w:t>
      </w:r>
      <w:proofErr w:type="spellStart"/>
      <w:r w:rsidR="007F5F81">
        <w:rPr>
          <w:rFonts w:ascii="Times New Roman" w:hAnsi="Times New Roman" w:cs="Times New Roman"/>
        </w:rPr>
        <w:t>longline</w:t>
      </w:r>
      <w:proofErr w:type="spellEnd"/>
      <w:r w:rsidR="007F5F81">
        <w:rPr>
          <w:rFonts w:ascii="Times New Roman" w:hAnsi="Times New Roman" w:cs="Times New Roman"/>
        </w:rPr>
        <w:t xml:space="preserve"> gear.  Allocate 25% of the commercial ACL for dolphin to all other commercial fishing gear. </w:t>
      </w:r>
      <w:proofErr w:type="gramStart"/>
      <w:r>
        <w:rPr>
          <w:rFonts w:ascii="Times New Roman" w:hAnsi="Times New Roman" w:cs="Times New Roman"/>
        </w:rPr>
        <w:t xml:space="preserve">(Based on highest </w:t>
      </w:r>
      <w:proofErr w:type="spellStart"/>
      <w:r>
        <w:rPr>
          <w:rFonts w:ascii="Times New Roman" w:hAnsi="Times New Roman" w:cs="Times New Roman"/>
        </w:rPr>
        <w:t>longline</w:t>
      </w:r>
      <w:proofErr w:type="spellEnd"/>
      <w:r>
        <w:rPr>
          <w:rFonts w:ascii="Times New Roman" w:hAnsi="Times New Roman" w:cs="Times New Roman"/>
        </w:rPr>
        <w:t xml:space="preserve"> % landings by gear type from 2005 through 2014).</w:t>
      </w:r>
      <w:proofErr w:type="gramEnd"/>
    </w:p>
    <w:p w:rsidR="007F5F81" w:rsidRPr="00CF36F0" w:rsidRDefault="007F5F81" w:rsidP="007F5F81">
      <w:pPr>
        <w:widowControl w:val="0"/>
        <w:autoSpaceDE w:val="0"/>
        <w:autoSpaceDN w:val="0"/>
        <w:adjustRightInd w:val="0"/>
        <w:ind w:left="1440" w:hanging="720"/>
        <w:rPr>
          <w:rFonts w:ascii="Times New Roman" w:hAnsi="Times New Roman" w:cs="Times New Roman"/>
        </w:rPr>
      </w:pPr>
      <w:r>
        <w:rPr>
          <w:rFonts w:ascii="Times New Roman" w:hAnsi="Times New Roman" w:cs="Times New Roman"/>
          <w:b/>
        </w:rPr>
        <w:t>Sub</w:t>
      </w:r>
      <w:r w:rsidRPr="007F5F81">
        <w:rPr>
          <w:rFonts w:ascii="Times New Roman" w:hAnsi="Times New Roman" w:cs="Times New Roman"/>
          <w:b/>
        </w:rPr>
        <w:t>-alternative 2d</w:t>
      </w:r>
      <w:r>
        <w:rPr>
          <w:rFonts w:ascii="Times New Roman" w:hAnsi="Times New Roman" w:cs="Times New Roman"/>
        </w:rPr>
        <w:t xml:space="preserve"> – Allocate 50% of the commercial ACL for dolphin to </w:t>
      </w:r>
      <w:proofErr w:type="spellStart"/>
      <w:r>
        <w:rPr>
          <w:rFonts w:ascii="Times New Roman" w:hAnsi="Times New Roman" w:cs="Times New Roman"/>
        </w:rPr>
        <w:t>longline</w:t>
      </w:r>
      <w:proofErr w:type="spellEnd"/>
      <w:r>
        <w:rPr>
          <w:rFonts w:ascii="Times New Roman" w:hAnsi="Times New Roman" w:cs="Times New Roman"/>
        </w:rPr>
        <w:t xml:space="preserve"> gear.  Allocate 50% of the commercial ACL for dolphin to all other commercial fishing gear. </w:t>
      </w:r>
    </w:p>
    <w:p w:rsidR="00F00151" w:rsidRPr="00CF36F0" w:rsidRDefault="00F00151" w:rsidP="00CF36F0">
      <w:pPr>
        <w:widowControl w:val="0"/>
        <w:autoSpaceDE w:val="0"/>
        <w:autoSpaceDN w:val="0"/>
        <w:adjustRightInd w:val="0"/>
        <w:ind w:left="1440" w:hanging="720"/>
        <w:rPr>
          <w:rFonts w:ascii="Times New Roman" w:hAnsi="Times New Roman" w:cs="Times New Roman"/>
        </w:rPr>
      </w:pPr>
    </w:p>
    <w:p w:rsidR="008F2F50" w:rsidRDefault="00734EC0" w:rsidP="00766874">
      <w:pPr>
        <w:widowControl w:val="0"/>
        <w:autoSpaceDE w:val="0"/>
        <w:autoSpaceDN w:val="0"/>
        <w:adjustRightInd w:val="0"/>
        <w:rPr>
          <w:rFonts w:ascii="Times New Roman" w:hAnsi="Times New Roman" w:cs="Times New Roman"/>
        </w:rPr>
      </w:pPr>
      <w:r>
        <w:rPr>
          <w:rFonts w:ascii="Times New Roman" w:hAnsi="Times New Roman" w:cs="Times New Roman"/>
        </w:rPr>
        <w:t>In addition to allocation</w:t>
      </w:r>
      <w:r w:rsidR="00894F28">
        <w:rPr>
          <w:rFonts w:ascii="Times New Roman" w:hAnsi="Times New Roman" w:cs="Times New Roman"/>
        </w:rPr>
        <w:t xml:space="preserve"> issues</w:t>
      </w:r>
      <w:r>
        <w:rPr>
          <w:rFonts w:ascii="Times New Roman" w:hAnsi="Times New Roman" w:cs="Times New Roman"/>
        </w:rPr>
        <w:t xml:space="preserve"> for dolphin and yellowtail snapper,</w:t>
      </w:r>
      <w:r w:rsidR="00894F28">
        <w:rPr>
          <w:rFonts w:ascii="Times New Roman" w:hAnsi="Times New Roman" w:cs="Times New Roman"/>
        </w:rPr>
        <w:t xml:space="preserve"> the Committee may recommend the Coun</w:t>
      </w:r>
      <w:r>
        <w:rPr>
          <w:rFonts w:ascii="Times New Roman" w:hAnsi="Times New Roman" w:cs="Times New Roman"/>
        </w:rPr>
        <w:t xml:space="preserve">cil consider </w:t>
      </w:r>
      <w:r w:rsidR="00A93BA1">
        <w:rPr>
          <w:rFonts w:ascii="Times New Roman" w:hAnsi="Times New Roman" w:cs="Times New Roman"/>
        </w:rPr>
        <w:t>in this or another amendment, the</w:t>
      </w:r>
      <w:r>
        <w:rPr>
          <w:rFonts w:ascii="Times New Roman" w:hAnsi="Times New Roman" w:cs="Times New Roman"/>
        </w:rPr>
        <w:t xml:space="preserve"> following dolphin management measures</w:t>
      </w:r>
      <w:r w:rsidR="00894F28">
        <w:rPr>
          <w:rFonts w:ascii="Times New Roman" w:hAnsi="Times New Roman" w:cs="Times New Roman"/>
        </w:rPr>
        <w:t>:</w:t>
      </w:r>
    </w:p>
    <w:p w:rsidR="00734EC0" w:rsidRDefault="00734EC0" w:rsidP="00766874">
      <w:pPr>
        <w:widowControl w:val="0"/>
        <w:autoSpaceDE w:val="0"/>
        <w:autoSpaceDN w:val="0"/>
        <w:adjustRightInd w:val="0"/>
        <w:rPr>
          <w:rFonts w:ascii="Times New Roman" w:hAnsi="Times New Roman" w:cs="Times New Roman"/>
        </w:rPr>
      </w:pPr>
    </w:p>
    <w:p w:rsidR="00734EC0" w:rsidRDefault="00734EC0" w:rsidP="00734EC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Commercial bag limit sales of dolphin.</w:t>
      </w:r>
    </w:p>
    <w:p w:rsidR="00734EC0" w:rsidRDefault="00734EC0" w:rsidP="00734EC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Modification of the Purpose and Need for the Dolphin/Wahoo FMP to allow for a directed commercial fishery for dolphin</w:t>
      </w:r>
    </w:p>
    <w:p w:rsidR="00734EC0" w:rsidRDefault="00734EC0" w:rsidP="00734EC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Make the commercial Atlantic Dolphin Wahoo Permit limited entry</w:t>
      </w:r>
    </w:p>
    <w:p w:rsidR="00734EC0" w:rsidRDefault="00734EC0" w:rsidP="00734EC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Make the for-hire Dolphin Wahoo Permit limited entry</w:t>
      </w:r>
    </w:p>
    <w:p w:rsidR="00734EC0" w:rsidRDefault="00734EC0" w:rsidP="00734EC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Institute a circle hook requirement for the dolphin fishery</w:t>
      </w:r>
    </w:p>
    <w:p w:rsidR="00FC7712" w:rsidRPr="00775E19" w:rsidRDefault="00FC7712">
      <w:pPr>
        <w:rPr>
          <w:rFonts w:ascii="Times New Roman" w:hAnsi="Times New Roman" w:cs="Times New Roman"/>
        </w:rPr>
      </w:pPr>
    </w:p>
    <w:p w:rsidR="004D3A99" w:rsidRDefault="00FC7712" w:rsidP="004D3A99">
      <w:pPr>
        <w:rPr>
          <w:rFonts w:ascii="Times New Roman" w:hAnsi="Times New Roman" w:cs="Times New Roman"/>
          <w:b/>
        </w:rPr>
      </w:pPr>
      <w:proofErr w:type="gramStart"/>
      <w:r w:rsidRPr="007F5F81">
        <w:rPr>
          <w:rFonts w:ascii="Times New Roman" w:hAnsi="Times New Roman" w:cs="Times New Roman"/>
        </w:rPr>
        <w:t>SUGGESTED</w:t>
      </w:r>
      <w:r w:rsidRPr="007F5F81">
        <w:rPr>
          <w:rFonts w:ascii="Times New Roman" w:hAnsi="Times New Roman" w:cs="Times New Roman"/>
          <w:b/>
        </w:rPr>
        <w:t xml:space="preserve"> MOTION: DIRECT STAFF TO DEVELOP A SCOPING DOCUMENT AND </w:t>
      </w:r>
      <w:r w:rsidR="007F5F81">
        <w:rPr>
          <w:rFonts w:ascii="Times New Roman" w:hAnsi="Times New Roman" w:cs="Times New Roman"/>
          <w:b/>
        </w:rPr>
        <w:t xml:space="preserve">TO </w:t>
      </w:r>
      <w:r w:rsidRPr="007F5F81">
        <w:rPr>
          <w:rFonts w:ascii="Times New Roman" w:hAnsi="Times New Roman" w:cs="Times New Roman"/>
          <w:b/>
        </w:rPr>
        <w:t>SEND DOLPHIN WAHOO AMENDMENT 10</w:t>
      </w:r>
      <w:r w:rsidR="00F11EC5" w:rsidRPr="007F5F81">
        <w:rPr>
          <w:rFonts w:ascii="Times New Roman" w:hAnsi="Times New Roman" w:cs="Times New Roman"/>
          <w:b/>
        </w:rPr>
        <w:t xml:space="preserve">/SNAPPER GROUPER AMENDMENT </w:t>
      </w:r>
      <w:r w:rsidR="00AC3A06" w:rsidRPr="007F5F81">
        <w:rPr>
          <w:rFonts w:ascii="Times New Roman" w:hAnsi="Times New Roman" w:cs="Times New Roman"/>
          <w:b/>
        </w:rPr>
        <w:t>44</w:t>
      </w:r>
      <w:r w:rsidRPr="007F5F81">
        <w:rPr>
          <w:rFonts w:ascii="Times New Roman" w:hAnsi="Times New Roman" w:cs="Times New Roman"/>
          <w:b/>
        </w:rPr>
        <w:t xml:space="preserve"> OUT FOR SCOPING IN </w:t>
      </w:r>
      <w:r w:rsidR="007F5F81" w:rsidRPr="007F5F81">
        <w:rPr>
          <w:rFonts w:ascii="Times New Roman" w:hAnsi="Times New Roman" w:cs="Times New Roman"/>
          <w:b/>
        </w:rPr>
        <w:t>AUGUST</w:t>
      </w:r>
      <w:r w:rsidRPr="007F5F81">
        <w:rPr>
          <w:rFonts w:ascii="Times New Roman" w:hAnsi="Times New Roman" w:cs="Times New Roman"/>
          <w:b/>
        </w:rPr>
        <w:t xml:space="preserve"> OF 2016</w:t>
      </w:r>
      <w:r w:rsidR="00460333">
        <w:rPr>
          <w:rFonts w:ascii="Times New Roman" w:hAnsi="Times New Roman" w:cs="Times New Roman"/>
          <w:b/>
        </w:rPr>
        <w:t xml:space="preserve"> VIA WEBINAR.</w:t>
      </w:r>
      <w:proofErr w:type="gramEnd"/>
    </w:p>
    <w:p w:rsidR="00460333" w:rsidRDefault="00460333" w:rsidP="004D3A99">
      <w:pPr>
        <w:rPr>
          <w:rFonts w:ascii="Times New Roman" w:hAnsi="Times New Roman" w:cs="Times New Roman"/>
          <w:b/>
        </w:rPr>
      </w:pPr>
    </w:p>
    <w:p w:rsidR="00460333" w:rsidRPr="00B013C4" w:rsidRDefault="00700C12" w:rsidP="00460333">
      <w:pPr>
        <w:rPr>
          <w:sz w:val="40"/>
          <w:szCs w:val="40"/>
        </w:rPr>
      </w:pPr>
      <w:r w:rsidRPr="00B013C4">
        <w:rPr>
          <w:sz w:val="40"/>
          <w:szCs w:val="40"/>
        </w:rPr>
        <w:t>MOTION: Take out for scoping:</w:t>
      </w:r>
    </w:p>
    <w:p w:rsidR="00700C12" w:rsidRPr="00B013C4" w:rsidRDefault="00700C12" w:rsidP="00700C12">
      <w:pPr>
        <w:pStyle w:val="ListParagraph"/>
        <w:numPr>
          <w:ilvl w:val="0"/>
          <w:numId w:val="3"/>
        </w:numPr>
        <w:rPr>
          <w:sz w:val="40"/>
          <w:szCs w:val="40"/>
        </w:rPr>
      </w:pPr>
      <w:r w:rsidRPr="00B013C4">
        <w:rPr>
          <w:sz w:val="40"/>
          <w:szCs w:val="40"/>
        </w:rPr>
        <w:t>Common pool allocation</w:t>
      </w:r>
    </w:p>
    <w:p w:rsidR="00700C12" w:rsidRPr="00B013C4" w:rsidRDefault="00700C12" w:rsidP="00700C12">
      <w:pPr>
        <w:pStyle w:val="ListParagraph"/>
        <w:numPr>
          <w:ilvl w:val="0"/>
          <w:numId w:val="3"/>
        </w:numPr>
        <w:rPr>
          <w:sz w:val="40"/>
          <w:szCs w:val="40"/>
        </w:rPr>
      </w:pPr>
      <w:r w:rsidRPr="00B013C4">
        <w:rPr>
          <w:sz w:val="40"/>
          <w:szCs w:val="40"/>
        </w:rPr>
        <w:t>Reserve category as discussed today</w:t>
      </w:r>
    </w:p>
    <w:p w:rsidR="00700C12" w:rsidRPr="00B013C4" w:rsidRDefault="00700C12" w:rsidP="00700C12">
      <w:pPr>
        <w:pStyle w:val="ListParagraph"/>
        <w:numPr>
          <w:ilvl w:val="0"/>
          <w:numId w:val="3"/>
        </w:numPr>
        <w:rPr>
          <w:sz w:val="40"/>
          <w:szCs w:val="40"/>
        </w:rPr>
      </w:pPr>
      <w:r w:rsidRPr="00B013C4">
        <w:rPr>
          <w:sz w:val="40"/>
          <w:szCs w:val="40"/>
        </w:rPr>
        <w:t>Temporary allocation shift (</w:t>
      </w:r>
      <w:proofErr w:type="spellStart"/>
      <w:r w:rsidRPr="00B013C4">
        <w:rPr>
          <w:sz w:val="40"/>
          <w:szCs w:val="40"/>
        </w:rPr>
        <w:t>Bosarge</w:t>
      </w:r>
      <w:proofErr w:type="spellEnd"/>
      <w:r w:rsidRPr="00B013C4">
        <w:rPr>
          <w:sz w:val="40"/>
          <w:szCs w:val="40"/>
        </w:rPr>
        <w:t xml:space="preserve"> suggestion for King Mackerel)</w:t>
      </w:r>
    </w:p>
    <w:p w:rsidR="00700C12" w:rsidRPr="00B013C4" w:rsidRDefault="00700C12" w:rsidP="00700C12">
      <w:pPr>
        <w:pStyle w:val="ListParagraph"/>
        <w:numPr>
          <w:ilvl w:val="0"/>
          <w:numId w:val="3"/>
        </w:numPr>
        <w:rPr>
          <w:sz w:val="40"/>
          <w:szCs w:val="40"/>
        </w:rPr>
      </w:pPr>
      <w:r w:rsidRPr="00B013C4">
        <w:rPr>
          <w:sz w:val="40"/>
          <w:szCs w:val="40"/>
        </w:rPr>
        <w:t>Temporary allocation shift (similar to bluefish)</w:t>
      </w:r>
    </w:p>
    <w:p w:rsidR="00700C12" w:rsidRPr="00B013C4" w:rsidRDefault="00700C12" w:rsidP="00700C12">
      <w:pPr>
        <w:pStyle w:val="ListParagraph"/>
        <w:numPr>
          <w:ilvl w:val="0"/>
          <w:numId w:val="3"/>
        </w:numPr>
        <w:rPr>
          <w:sz w:val="40"/>
          <w:szCs w:val="40"/>
        </w:rPr>
      </w:pPr>
      <w:r w:rsidRPr="00B013C4">
        <w:rPr>
          <w:sz w:val="40"/>
          <w:szCs w:val="40"/>
        </w:rPr>
        <w:t>Combined ACL</w:t>
      </w:r>
    </w:p>
    <w:p w:rsidR="00700C12" w:rsidRPr="00B013C4" w:rsidRDefault="00B013C4" w:rsidP="00460333">
      <w:pPr>
        <w:rPr>
          <w:sz w:val="40"/>
          <w:szCs w:val="40"/>
        </w:rPr>
      </w:pPr>
      <w:r w:rsidRPr="00B013C4">
        <w:rPr>
          <w:sz w:val="40"/>
          <w:szCs w:val="40"/>
        </w:rPr>
        <w:t>APPROVED BY COMMITTEE</w:t>
      </w:r>
    </w:p>
    <w:p w:rsidR="00B013C4" w:rsidRPr="00B013C4" w:rsidRDefault="00B013C4" w:rsidP="00460333">
      <w:pPr>
        <w:rPr>
          <w:sz w:val="40"/>
          <w:szCs w:val="40"/>
        </w:rPr>
      </w:pPr>
    </w:p>
    <w:p w:rsidR="00B013C4" w:rsidRPr="00B013C4" w:rsidRDefault="00B013C4" w:rsidP="00460333">
      <w:pPr>
        <w:rPr>
          <w:caps/>
          <w:sz w:val="40"/>
          <w:szCs w:val="40"/>
        </w:rPr>
      </w:pPr>
      <w:r w:rsidRPr="00B013C4">
        <w:rPr>
          <w:caps/>
          <w:sz w:val="40"/>
          <w:szCs w:val="40"/>
        </w:rPr>
        <w:lastRenderedPageBreak/>
        <w:t xml:space="preserve">MOTION: Take out for scoping a permanent allocation shift for dolphin </w:t>
      </w:r>
    </w:p>
    <w:p w:rsidR="00B013C4" w:rsidRPr="00B013C4" w:rsidRDefault="00B013C4" w:rsidP="00460333">
      <w:pPr>
        <w:rPr>
          <w:caps/>
          <w:sz w:val="40"/>
          <w:szCs w:val="40"/>
        </w:rPr>
      </w:pPr>
      <w:r w:rsidRPr="00B013C4">
        <w:rPr>
          <w:caps/>
          <w:sz w:val="40"/>
          <w:szCs w:val="40"/>
        </w:rPr>
        <w:t>Approved by committee</w:t>
      </w:r>
    </w:p>
    <w:p w:rsidR="00B013C4" w:rsidRDefault="00B013C4" w:rsidP="00460333">
      <w:pPr>
        <w:rPr>
          <w:sz w:val="40"/>
          <w:szCs w:val="40"/>
        </w:rPr>
      </w:pPr>
    </w:p>
    <w:p w:rsidR="00B013C4" w:rsidRDefault="00B013C4" w:rsidP="00460333">
      <w:pPr>
        <w:rPr>
          <w:sz w:val="40"/>
          <w:szCs w:val="40"/>
        </w:rPr>
      </w:pPr>
      <w:r>
        <w:rPr>
          <w:sz w:val="40"/>
          <w:szCs w:val="40"/>
        </w:rPr>
        <w:t>MOTION: TAKE OUT FOR SCOPING A PERMANENT ALLOCATION SHIFT FOR YELLOWTAIL SNAPPER.</w:t>
      </w:r>
    </w:p>
    <w:p w:rsidR="00B013C4" w:rsidRPr="00B013C4" w:rsidRDefault="00B013C4" w:rsidP="00B013C4">
      <w:pPr>
        <w:rPr>
          <w:caps/>
          <w:sz w:val="40"/>
          <w:szCs w:val="40"/>
        </w:rPr>
      </w:pPr>
      <w:r w:rsidRPr="00B013C4">
        <w:rPr>
          <w:caps/>
          <w:sz w:val="40"/>
          <w:szCs w:val="40"/>
        </w:rPr>
        <w:t>Approved by committee</w:t>
      </w:r>
    </w:p>
    <w:p w:rsidR="00B013C4" w:rsidRDefault="00B013C4" w:rsidP="00460333">
      <w:pPr>
        <w:rPr>
          <w:sz w:val="40"/>
          <w:szCs w:val="40"/>
        </w:rPr>
      </w:pPr>
    </w:p>
    <w:p w:rsidR="00B013C4" w:rsidRDefault="00B013C4" w:rsidP="00460333">
      <w:pPr>
        <w:rPr>
          <w:sz w:val="40"/>
          <w:szCs w:val="40"/>
        </w:rPr>
      </w:pPr>
      <w:r>
        <w:rPr>
          <w:sz w:val="40"/>
          <w:szCs w:val="40"/>
        </w:rPr>
        <w:t>MOTION: TAKE ALLOCATION BY GEAR TYPE FOR THE COMMERCIAL IN THE DOLPHIN FISHERY OUT FOR SCOPING.</w:t>
      </w:r>
    </w:p>
    <w:p w:rsidR="00B013C4" w:rsidRPr="00B013C4" w:rsidRDefault="00B013C4" w:rsidP="00B013C4">
      <w:pPr>
        <w:rPr>
          <w:caps/>
          <w:sz w:val="40"/>
          <w:szCs w:val="40"/>
        </w:rPr>
      </w:pPr>
      <w:r w:rsidRPr="00B013C4">
        <w:rPr>
          <w:caps/>
          <w:sz w:val="40"/>
          <w:szCs w:val="40"/>
        </w:rPr>
        <w:t>Approved by committee</w:t>
      </w:r>
    </w:p>
    <w:p w:rsidR="00B013C4" w:rsidRDefault="00B013C4" w:rsidP="00460333">
      <w:pPr>
        <w:rPr>
          <w:sz w:val="40"/>
          <w:szCs w:val="40"/>
        </w:rPr>
      </w:pPr>
    </w:p>
    <w:p w:rsidR="007D43AD" w:rsidRDefault="007D43AD" w:rsidP="00460333">
      <w:pPr>
        <w:rPr>
          <w:sz w:val="40"/>
          <w:szCs w:val="40"/>
        </w:rPr>
      </w:pPr>
      <w:r>
        <w:rPr>
          <w:sz w:val="40"/>
          <w:szCs w:val="40"/>
        </w:rPr>
        <w:t>DIRECTION TO STAFF: KEEP THE POTENTIAL ACTIONS FOR SCOPING IN A MORE GENERAL FORMAT, NOT NECESSARILY THE SPECIFIC ACTIONS AND ALTERNATIVES VOTED ON IN MARCH 2016.</w:t>
      </w: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p>
    <w:p w:rsidR="007D43AD" w:rsidRDefault="007D43AD" w:rsidP="00460333">
      <w:pPr>
        <w:rPr>
          <w:sz w:val="40"/>
          <w:szCs w:val="40"/>
        </w:rPr>
      </w:pPr>
      <w:r>
        <w:rPr>
          <w:sz w:val="40"/>
          <w:szCs w:val="40"/>
        </w:rPr>
        <w:lastRenderedPageBreak/>
        <w:t xml:space="preserve">Master list of items for items to be considered in a future dolphin </w:t>
      </w:r>
      <w:proofErr w:type="spellStart"/>
      <w:r>
        <w:rPr>
          <w:sz w:val="40"/>
          <w:szCs w:val="40"/>
        </w:rPr>
        <w:t>wahoo</w:t>
      </w:r>
      <w:proofErr w:type="spellEnd"/>
      <w:r>
        <w:rPr>
          <w:sz w:val="40"/>
          <w:szCs w:val="40"/>
        </w:rPr>
        <w:t xml:space="preserve"> amendment:</w:t>
      </w:r>
    </w:p>
    <w:p w:rsidR="007D43AD" w:rsidRPr="007D43AD" w:rsidRDefault="00C031F2" w:rsidP="007D43AD">
      <w:pPr>
        <w:pStyle w:val="ListParagraph"/>
        <w:numPr>
          <w:ilvl w:val="0"/>
          <w:numId w:val="2"/>
        </w:numPr>
        <w:spacing w:after="0" w:line="240" w:lineRule="auto"/>
        <w:rPr>
          <w:rFonts w:ascii="Times New Roman" w:hAnsi="Times New Roman" w:cs="Times New Roman"/>
          <w:sz w:val="40"/>
          <w:szCs w:val="40"/>
        </w:rPr>
      </w:pPr>
      <w:r>
        <w:rPr>
          <w:rFonts w:ascii="Times New Roman" w:hAnsi="Times New Roman" w:cs="Times New Roman"/>
          <w:sz w:val="40"/>
          <w:szCs w:val="40"/>
        </w:rPr>
        <w:t>For-hire bag limit sales of dolphin by dually permitted vessels</w:t>
      </w:r>
    </w:p>
    <w:p w:rsidR="007D43AD" w:rsidRPr="007D43AD" w:rsidRDefault="007D43AD" w:rsidP="007D43AD">
      <w:pPr>
        <w:pStyle w:val="ListParagraph"/>
        <w:numPr>
          <w:ilvl w:val="0"/>
          <w:numId w:val="2"/>
        </w:numPr>
        <w:spacing w:after="0" w:line="240" w:lineRule="auto"/>
        <w:rPr>
          <w:rFonts w:ascii="Times New Roman" w:hAnsi="Times New Roman" w:cs="Times New Roman"/>
          <w:sz w:val="40"/>
          <w:szCs w:val="40"/>
        </w:rPr>
      </w:pPr>
      <w:r w:rsidRPr="007D43AD">
        <w:rPr>
          <w:rFonts w:ascii="Times New Roman" w:hAnsi="Times New Roman" w:cs="Times New Roman"/>
          <w:sz w:val="40"/>
          <w:szCs w:val="40"/>
        </w:rPr>
        <w:t>Modification of the Purpose and Need for the Dolphin/Wahoo FMP to allow for a directed commercial fishery for dolphin</w:t>
      </w:r>
    </w:p>
    <w:p w:rsidR="007D43AD" w:rsidRPr="007D43AD" w:rsidRDefault="007D43AD" w:rsidP="007D43AD">
      <w:pPr>
        <w:pStyle w:val="ListParagraph"/>
        <w:numPr>
          <w:ilvl w:val="0"/>
          <w:numId w:val="2"/>
        </w:numPr>
        <w:spacing w:after="0" w:line="240" w:lineRule="auto"/>
        <w:rPr>
          <w:rFonts w:ascii="Times New Roman" w:hAnsi="Times New Roman" w:cs="Times New Roman"/>
          <w:sz w:val="40"/>
          <w:szCs w:val="40"/>
        </w:rPr>
      </w:pPr>
      <w:r w:rsidRPr="007D43AD">
        <w:rPr>
          <w:rFonts w:ascii="Times New Roman" w:hAnsi="Times New Roman" w:cs="Times New Roman"/>
          <w:sz w:val="40"/>
          <w:szCs w:val="40"/>
        </w:rPr>
        <w:t>Make the commercial Atlantic Dolphin Wahoo Permit limited entry</w:t>
      </w:r>
    </w:p>
    <w:p w:rsidR="007D43AD" w:rsidRPr="007D43AD" w:rsidRDefault="007D43AD" w:rsidP="007D43AD">
      <w:pPr>
        <w:pStyle w:val="ListParagraph"/>
        <w:numPr>
          <w:ilvl w:val="0"/>
          <w:numId w:val="2"/>
        </w:numPr>
        <w:spacing w:after="0" w:line="240" w:lineRule="auto"/>
        <w:rPr>
          <w:rFonts w:ascii="Times New Roman" w:hAnsi="Times New Roman" w:cs="Times New Roman"/>
          <w:sz w:val="40"/>
          <w:szCs w:val="40"/>
        </w:rPr>
      </w:pPr>
      <w:r w:rsidRPr="007D43AD">
        <w:rPr>
          <w:rFonts w:ascii="Times New Roman" w:hAnsi="Times New Roman" w:cs="Times New Roman"/>
          <w:sz w:val="40"/>
          <w:szCs w:val="40"/>
        </w:rPr>
        <w:t>Make the for-hire Dolphin Wahoo Permit limited entry</w:t>
      </w:r>
    </w:p>
    <w:p w:rsidR="007D43AD" w:rsidRDefault="007D43AD" w:rsidP="007D43AD">
      <w:pPr>
        <w:pStyle w:val="ListParagraph"/>
        <w:numPr>
          <w:ilvl w:val="0"/>
          <w:numId w:val="2"/>
        </w:numPr>
        <w:spacing w:after="0" w:line="240" w:lineRule="auto"/>
        <w:rPr>
          <w:rFonts w:ascii="Times New Roman" w:hAnsi="Times New Roman" w:cs="Times New Roman"/>
          <w:sz w:val="40"/>
          <w:szCs w:val="40"/>
        </w:rPr>
      </w:pPr>
      <w:r w:rsidRPr="007D43AD">
        <w:rPr>
          <w:rFonts w:ascii="Times New Roman" w:hAnsi="Times New Roman" w:cs="Times New Roman"/>
          <w:sz w:val="40"/>
          <w:szCs w:val="40"/>
        </w:rPr>
        <w:t>Institute a circle hook requirement for the dolphin fishery</w:t>
      </w:r>
      <w:r>
        <w:rPr>
          <w:rFonts w:ascii="Times New Roman" w:hAnsi="Times New Roman" w:cs="Times New Roman"/>
          <w:sz w:val="40"/>
          <w:szCs w:val="40"/>
        </w:rPr>
        <w:t xml:space="preserve"> (clarify if just for </w:t>
      </w:r>
      <w:proofErr w:type="spellStart"/>
      <w:r>
        <w:rPr>
          <w:rFonts w:ascii="Times New Roman" w:hAnsi="Times New Roman" w:cs="Times New Roman"/>
          <w:sz w:val="40"/>
          <w:szCs w:val="40"/>
        </w:rPr>
        <w:t>longline</w:t>
      </w:r>
      <w:proofErr w:type="spellEnd"/>
      <w:r>
        <w:rPr>
          <w:rFonts w:ascii="Times New Roman" w:hAnsi="Times New Roman" w:cs="Times New Roman"/>
          <w:sz w:val="40"/>
          <w:szCs w:val="40"/>
        </w:rPr>
        <w:t xml:space="preserve"> or all commercial)</w:t>
      </w:r>
    </w:p>
    <w:p w:rsidR="007D43AD" w:rsidRDefault="007D43AD" w:rsidP="007D43AD">
      <w:pPr>
        <w:pStyle w:val="ListParagraph"/>
        <w:numPr>
          <w:ilvl w:val="0"/>
          <w:numId w:val="2"/>
        </w:numPr>
        <w:spacing w:after="0" w:line="240" w:lineRule="auto"/>
        <w:rPr>
          <w:rFonts w:ascii="Times New Roman" w:hAnsi="Times New Roman" w:cs="Times New Roman"/>
          <w:sz w:val="40"/>
          <w:szCs w:val="40"/>
        </w:rPr>
      </w:pPr>
      <w:r>
        <w:rPr>
          <w:rFonts w:ascii="Times New Roman" w:hAnsi="Times New Roman" w:cs="Times New Roman"/>
          <w:sz w:val="40"/>
          <w:szCs w:val="40"/>
        </w:rPr>
        <w:t>Change fishing year start date to better accommodate the growth the NE fishery</w:t>
      </w:r>
    </w:p>
    <w:p w:rsidR="007D43AD" w:rsidRDefault="007D43AD" w:rsidP="007D43AD">
      <w:pPr>
        <w:pStyle w:val="ListParagraph"/>
        <w:numPr>
          <w:ilvl w:val="0"/>
          <w:numId w:val="2"/>
        </w:numPr>
        <w:spacing w:after="0" w:line="240" w:lineRule="auto"/>
        <w:rPr>
          <w:rFonts w:ascii="Times New Roman" w:hAnsi="Times New Roman" w:cs="Times New Roman"/>
          <w:sz w:val="40"/>
          <w:szCs w:val="40"/>
        </w:rPr>
      </w:pPr>
      <w:r>
        <w:rPr>
          <w:rFonts w:ascii="Times New Roman" w:hAnsi="Times New Roman" w:cs="Times New Roman"/>
          <w:sz w:val="40"/>
          <w:szCs w:val="40"/>
        </w:rPr>
        <w:t>Consider using an ACT to monitor the recreational fishery (as opposed modifying the ACL or OY)</w:t>
      </w:r>
    </w:p>
    <w:p w:rsidR="007D43AD" w:rsidRDefault="007D43AD" w:rsidP="007D43AD">
      <w:pPr>
        <w:pStyle w:val="ListParagraph"/>
        <w:numPr>
          <w:ilvl w:val="0"/>
          <w:numId w:val="2"/>
        </w:numPr>
        <w:spacing w:after="0" w:line="240" w:lineRule="auto"/>
        <w:rPr>
          <w:rFonts w:ascii="Times New Roman" w:hAnsi="Times New Roman" w:cs="Times New Roman"/>
          <w:sz w:val="40"/>
          <w:szCs w:val="40"/>
        </w:rPr>
      </w:pPr>
      <w:r>
        <w:rPr>
          <w:rFonts w:ascii="Times New Roman" w:hAnsi="Times New Roman" w:cs="Times New Roman"/>
          <w:sz w:val="40"/>
          <w:szCs w:val="40"/>
        </w:rPr>
        <w:t>Remove operator card req</w:t>
      </w:r>
      <w:r w:rsidR="00C031F2">
        <w:rPr>
          <w:rFonts w:ascii="Times New Roman" w:hAnsi="Times New Roman" w:cs="Times New Roman"/>
          <w:sz w:val="40"/>
          <w:szCs w:val="40"/>
        </w:rPr>
        <w:t>uirement for DW charter vessels</w:t>
      </w:r>
    </w:p>
    <w:p w:rsidR="00C031F2" w:rsidRPr="007D43AD" w:rsidRDefault="00C031F2" w:rsidP="007D43AD">
      <w:pPr>
        <w:pStyle w:val="ListParagraph"/>
        <w:numPr>
          <w:ilvl w:val="0"/>
          <w:numId w:val="2"/>
        </w:num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Consider complementing HMS requirements in the directed dolphin </w:t>
      </w:r>
      <w:proofErr w:type="spellStart"/>
      <w:r>
        <w:rPr>
          <w:rFonts w:ascii="Times New Roman" w:hAnsi="Times New Roman" w:cs="Times New Roman"/>
          <w:sz w:val="40"/>
          <w:szCs w:val="40"/>
        </w:rPr>
        <w:t>longline</w:t>
      </w:r>
      <w:proofErr w:type="spellEnd"/>
      <w:r>
        <w:rPr>
          <w:rFonts w:ascii="Times New Roman" w:hAnsi="Times New Roman" w:cs="Times New Roman"/>
          <w:sz w:val="40"/>
          <w:szCs w:val="40"/>
        </w:rPr>
        <w:t xml:space="preserve"> fishery</w:t>
      </w:r>
    </w:p>
    <w:p w:rsidR="007D43AD" w:rsidRDefault="007D43AD" w:rsidP="00460333">
      <w:pPr>
        <w:rPr>
          <w:sz w:val="40"/>
          <w:szCs w:val="40"/>
        </w:rPr>
      </w:pPr>
    </w:p>
    <w:p w:rsidR="007D43AD" w:rsidRDefault="007D43AD" w:rsidP="00460333">
      <w:pPr>
        <w:rPr>
          <w:sz w:val="40"/>
          <w:szCs w:val="40"/>
        </w:rPr>
      </w:pPr>
    </w:p>
    <w:p w:rsidR="00B013C4" w:rsidRPr="00B013C4" w:rsidRDefault="00B013C4" w:rsidP="00460333">
      <w:pPr>
        <w:rPr>
          <w:sz w:val="40"/>
          <w:szCs w:val="40"/>
        </w:rPr>
      </w:pPr>
    </w:p>
    <w:sectPr w:rsidR="00B013C4" w:rsidRPr="00B013C4" w:rsidSect="00A93BA1">
      <w:footerReference w:type="even" r:id="rId7"/>
      <w:footerReference w:type="default" r:id="rId8"/>
      <w:pgSz w:w="12240" w:h="2016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FD" w:rsidRDefault="00946AFD" w:rsidP="002E3B25">
      <w:r>
        <w:separator/>
      </w:r>
    </w:p>
  </w:endnote>
  <w:endnote w:type="continuationSeparator" w:id="0">
    <w:p w:rsidR="00946AFD" w:rsidRDefault="00946AFD" w:rsidP="002E3B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C0" w:rsidRDefault="00625D6B" w:rsidP="00FC7712">
    <w:pPr>
      <w:pStyle w:val="Footer"/>
      <w:framePr w:wrap="around" w:vAnchor="text" w:hAnchor="margin" w:xAlign="center" w:y="1"/>
      <w:rPr>
        <w:ins w:id="1" w:author="Gregg.Waugh" w:date="2015-11-18T10:57:00Z"/>
        <w:rStyle w:val="PageNumber"/>
      </w:rPr>
    </w:pPr>
    <w:ins w:id="2" w:author="Gregg.Waugh" w:date="2015-11-18T10:57:00Z">
      <w:r>
        <w:rPr>
          <w:rStyle w:val="PageNumber"/>
        </w:rPr>
        <w:fldChar w:fldCharType="begin"/>
      </w:r>
      <w:r w:rsidR="00734EC0">
        <w:rPr>
          <w:rStyle w:val="PageNumber"/>
        </w:rPr>
        <w:instrText xml:space="preserve">PAGE  </w:instrText>
      </w:r>
      <w:r>
        <w:rPr>
          <w:rStyle w:val="PageNumber"/>
        </w:rPr>
        <w:fldChar w:fldCharType="end"/>
      </w:r>
    </w:ins>
  </w:p>
  <w:p w:rsidR="00734EC0" w:rsidRDefault="00734E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C0" w:rsidRDefault="00625D6B" w:rsidP="00FC7712">
    <w:pPr>
      <w:pStyle w:val="Footer"/>
      <w:framePr w:wrap="around" w:vAnchor="text" w:hAnchor="margin" w:xAlign="center" w:y="1"/>
      <w:rPr>
        <w:rStyle w:val="PageNumber"/>
      </w:rPr>
    </w:pPr>
    <w:r>
      <w:rPr>
        <w:rStyle w:val="PageNumber"/>
      </w:rPr>
      <w:fldChar w:fldCharType="begin"/>
    </w:r>
    <w:r w:rsidR="00734EC0">
      <w:rPr>
        <w:rStyle w:val="PageNumber"/>
      </w:rPr>
      <w:instrText xml:space="preserve">PAGE  </w:instrText>
    </w:r>
    <w:r>
      <w:rPr>
        <w:rStyle w:val="PageNumber"/>
      </w:rPr>
      <w:fldChar w:fldCharType="separate"/>
    </w:r>
    <w:r w:rsidR="00C031F2">
      <w:rPr>
        <w:rStyle w:val="PageNumber"/>
        <w:noProof/>
      </w:rPr>
      <w:t>4</w:t>
    </w:r>
    <w:r>
      <w:rPr>
        <w:rStyle w:val="PageNumber"/>
      </w:rPr>
      <w:fldChar w:fldCharType="end"/>
    </w:r>
  </w:p>
  <w:p w:rsidR="00734EC0" w:rsidRDefault="00734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FD" w:rsidRDefault="00946AFD" w:rsidP="002E3B25">
      <w:r>
        <w:separator/>
      </w:r>
    </w:p>
  </w:footnote>
  <w:footnote w:type="continuationSeparator" w:id="0">
    <w:p w:rsidR="00946AFD" w:rsidRDefault="00946AFD" w:rsidP="002E3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0C3A"/>
    <w:multiLevelType w:val="hybridMultilevel"/>
    <w:tmpl w:val="669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22836"/>
    <w:multiLevelType w:val="hybridMultilevel"/>
    <w:tmpl w:val="BF4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31B53"/>
    <w:multiLevelType w:val="hybridMultilevel"/>
    <w:tmpl w:val="E246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useFELayout/>
  </w:compat>
  <w:rsids>
    <w:rsidRoot w:val="00766874"/>
    <w:rsid w:val="00034BFA"/>
    <w:rsid w:val="00077790"/>
    <w:rsid w:val="000B1B65"/>
    <w:rsid w:val="0015689F"/>
    <w:rsid w:val="001A065A"/>
    <w:rsid w:val="002872AA"/>
    <w:rsid w:val="002B10D7"/>
    <w:rsid w:val="002E3B25"/>
    <w:rsid w:val="00351434"/>
    <w:rsid w:val="00361089"/>
    <w:rsid w:val="003C12EA"/>
    <w:rsid w:val="00403B3B"/>
    <w:rsid w:val="00460333"/>
    <w:rsid w:val="004A6806"/>
    <w:rsid w:val="004B6CB9"/>
    <w:rsid w:val="004D3A99"/>
    <w:rsid w:val="00504B44"/>
    <w:rsid w:val="005106F1"/>
    <w:rsid w:val="00621420"/>
    <w:rsid w:val="00625D6B"/>
    <w:rsid w:val="00654BB0"/>
    <w:rsid w:val="00700C12"/>
    <w:rsid w:val="0070127F"/>
    <w:rsid w:val="00734EC0"/>
    <w:rsid w:val="0073593D"/>
    <w:rsid w:val="00762356"/>
    <w:rsid w:val="00766874"/>
    <w:rsid w:val="007740FF"/>
    <w:rsid w:val="00775E19"/>
    <w:rsid w:val="007B5D05"/>
    <w:rsid w:val="007D43AD"/>
    <w:rsid w:val="007E1901"/>
    <w:rsid w:val="007F5F81"/>
    <w:rsid w:val="00894F28"/>
    <w:rsid w:val="008F2F50"/>
    <w:rsid w:val="0091267E"/>
    <w:rsid w:val="00946AFD"/>
    <w:rsid w:val="00995F87"/>
    <w:rsid w:val="00A37D91"/>
    <w:rsid w:val="00A93BA1"/>
    <w:rsid w:val="00AC3A06"/>
    <w:rsid w:val="00B013C4"/>
    <w:rsid w:val="00B67114"/>
    <w:rsid w:val="00B95ADC"/>
    <w:rsid w:val="00C031F2"/>
    <w:rsid w:val="00C11393"/>
    <w:rsid w:val="00C34EF6"/>
    <w:rsid w:val="00CB676F"/>
    <w:rsid w:val="00CF36F0"/>
    <w:rsid w:val="00D1709C"/>
    <w:rsid w:val="00D3137B"/>
    <w:rsid w:val="00E034F0"/>
    <w:rsid w:val="00EA0CCE"/>
    <w:rsid w:val="00EB0258"/>
    <w:rsid w:val="00F00151"/>
    <w:rsid w:val="00F11EC5"/>
    <w:rsid w:val="00F47AB8"/>
    <w:rsid w:val="00FA6A2B"/>
    <w:rsid w:val="00FC7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74"/>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2E3B25"/>
    <w:pPr>
      <w:tabs>
        <w:tab w:val="center" w:pos="4320"/>
        <w:tab w:val="right" w:pos="8640"/>
      </w:tabs>
    </w:pPr>
  </w:style>
  <w:style w:type="character" w:customStyle="1" w:styleId="HeaderChar">
    <w:name w:val="Header Char"/>
    <w:basedOn w:val="DefaultParagraphFont"/>
    <w:link w:val="Header"/>
    <w:uiPriority w:val="99"/>
    <w:rsid w:val="002E3B25"/>
  </w:style>
  <w:style w:type="paragraph" w:styleId="Footer">
    <w:name w:val="footer"/>
    <w:basedOn w:val="Normal"/>
    <w:link w:val="FooterChar"/>
    <w:uiPriority w:val="99"/>
    <w:unhideWhenUsed/>
    <w:rsid w:val="002E3B25"/>
    <w:pPr>
      <w:tabs>
        <w:tab w:val="center" w:pos="4320"/>
        <w:tab w:val="right" w:pos="8640"/>
      </w:tabs>
    </w:pPr>
  </w:style>
  <w:style w:type="character" w:customStyle="1" w:styleId="FooterChar">
    <w:name w:val="Footer Char"/>
    <w:basedOn w:val="DefaultParagraphFont"/>
    <w:link w:val="Footer"/>
    <w:uiPriority w:val="99"/>
    <w:rsid w:val="002E3B25"/>
  </w:style>
  <w:style w:type="character" w:styleId="PageNumber">
    <w:name w:val="page number"/>
    <w:basedOn w:val="DefaultParagraphFont"/>
    <w:uiPriority w:val="99"/>
    <w:semiHidden/>
    <w:unhideWhenUsed/>
    <w:rsid w:val="002E3B25"/>
  </w:style>
  <w:style w:type="paragraph" w:styleId="BalloonText">
    <w:name w:val="Balloon Text"/>
    <w:basedOn w:val="Normal"/>
    <w:link w:val="BalloonTextChar"/>
    <w:uiPriority w:val="99"/>
    <w:semiHidden/>
    <w:unhideWhenUsed/>
    <w:rsid w:val="002E3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B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74"/>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2E3B25"/>
    <w:pPr>
      <w:tabs>
        <w:tab w:val="center" w:pos="4320"/>
        <w:tab w:val="right" w:pos="8640"/>
      </w:tabs>
    </w:pPr>
  </w:style>
  <w:style w:type="character" w:customStyle="1" w:styleId="HeaderChar">
    <w:name w:val="Header Char"/>
    <w:basedOn w:val="DefaultParagraphFont"/>
    <w:link w:val="Header"/>
    <w:uiPriority w:val="99"/>
    <w:rsid w:val="002E3B25"/>
  </w:style>
  <w:style w:type="paragraph" w:styleId="Footer">
    <w:name w:val="footer"/>
    <w:basedOn w:val="Normal"/>
    <w:link w:val="FooterChar"/>
    <w:uiPriority w:val="99"/>
    <w:unhideWhenUsed/>
    <w:rsid w:val="002E3B25"/>
    <w:pPr>
      <w:tabs>
        <w:tab w:val="center" w:pos="4320"/>
        <w:tab w:val="right" w:pos="8640"/>
      </w:tabs>
    </w:pPr>
  </w:style>
  <w:style w:type="character" w:customStyle="1" w:styleId="FooterChar">
    <w:name w:val="Footer Char"/>
    <w:basedOn w:val="DefaultParagraphFont"/>
    <w:link w:val="Footer"/>
    <w:uiPriority w:val="99"/>
    <w:rsid w:val="002E3B25"/>
  </w:style>
  <w:style w:type="character" w:styleId="PageNumber">
    <w:name w:val="page number"/>
    <w:basedOn w:val="DefaultParagraphFont"/>
    <w:uiPriority w:val="99"/>
    <w:semiHidden/>
    <w:unhideWhenUsed/>
    <w:rsid w:val="002E3B25"/>
  </w:style>
  <w:style w:type="paragraph" w:styleId="BalloonText">
    <w:name w:val="Balloon Text"/>
    <w:basedOn w:val="Normal"/>
    <w:link w:val="BalloonTextChar"/>
    <w:uiPriority w:val="99"/>
    <w:semiHidden/>
    <w:unhideWhenUsed/>
    <w:rsid w:val="002E3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B2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75786394">
      <w:bodyDiv w:val="1"/>
      <w:marLeft w:val="0"/>
      <w:marRight w:val="0"/>
      <w:marTop w:val="0"/>
      <w:marBottom w:val="0"/>
      <w:divBdr>
        <w:top w:val="none" w:sz="0" w:space="0" w:color="auto"/>
        <w:left w:val="none" w:sz="0" w:space="0" w:color="auto"/>
        <w:bottom w:val="none" w:sz="0" w:space="0" w:color="auto"/>
        <w:right w:val="none" w:sz="0" w:space="0" w:color="auto"/>
      </w:divBdr>
    </w:div>
    <w:div w:id="682587342">
      <w:bodyDiv w:val="1"/>
      <w:marLeft w:val="0"/>
      <w:marRight w:val="0"/>
      <w:marTop w:val="0"/>
      <w:marBottom w:val="0"/>
      <w:divBdr>
        <w:top w:val="none" w:sz="0" w:space="0" w:color="auto"/>
        <w:left w:val="none" w:sz="0" w:space="0" w:color="auto"/>
        <w:bottom w:val="none" w:sz="0" w:space="0" w:color="auto"/>
        <w:right w:val="none" w:sz="0" w:space="0" w:color="auto"/>
      </w:divBdr>
    </w:div>
    <w:div w:id="2093888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SAFMC</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Cheuvront</dc:creator>
  <cp:lastModifiedBy>SAFMC Present</cp:lastModifiedBy>
  <cp:revision>3</cp:revision>
  <dcterms:created xsi:type="dcterms:W3CDTF">2016-06-14T17:41:00Z</dcterms:created>
  <dcterms:modified xsi:type="dcterms:W3CDTF">2016-06-14T18:00:00Z</dcterms:modified>
</cp:coreProperties>
</file>