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72" w:rsidRPr="004524E5" w:rsidRDefault="007629DD" w:rsidP="001E7C8E">
      <w:pPr>
        <w:spacing w:after="120" w:line="240" w:lineRule="auto"/>
        <w:rPr>
          <w:rFonts w:ascii="Times New Roman" w:hAnsi="Times New Roman" w:cs="Times New Roman"/>
          <w:b/>
          <w:sz w:val="24"/>
          <w:szCs w:val="24"/>
        </w:rPr>
      </w:pPr>
      <w:r w:rsidRPr="004524E5">
        <w:rPr>
          <w:rFonts w:ascii="Times New Roman" w:hAnsi="Times New Roman" w:cs="Times New Roman"/>
          <w:b/>
          <w:sz w:val="24"/>
          <w:szCs w:val="24"/>
        </w:rPr>
        <w:t xml:space="preserve">Issue: </w:t>
      </w:r>
      <w:r w:rsidR="002F25C2" w:rsidRPr="004524E5">
        <w:rPr>
          <w:rFonts w:ascii="Times New Roman" w:hAnsi="Times New Roman" w:cs="Times New Roman"/>
          <w:b/>
          <w:sz w:val="24"/>
          <w:szCs w:val="24"/>
        </w:rPr>
        <w:t>SAFMC ABC Control Rule</w:t>
      </w:r>
    </w:p>
    <w:p w:rsidR="007629DD" w:rsidRPr="004524E5" w:rsidRDefault="007629DD" w:rsidP="001E7C8E">
      <w:pPr>
        <w:spacing w:after="120" w:line="240" w:lineRule="auto"/>
        <w:rPr>
          <w:rFonts w:ascii="Times New Roman" w:hAnsi="Times New Roman" w:cs="Times New Roman"/>
          <w:sz w:val="24"/>
          <w:szCs w:val="24"/>
        </w:rPr>
      </w:pPr>
    </w:p>
    <w:p w:rsidR="007629DD" w:rsidRPr="004524E5" w:rsidRDefault="007629DD" w:rsidP="001E7C8E">
      <w:pPr>
        <w:spacing w:after="120" w:line="240" w:lineRule="auto"/>
        <w:rPr>
          <w:rFonts w:ascii="Times New Roman" w:hAnsi="Times New Roman" w:cs="Times New Roman"/>
          <w:sz w:val="24"/>
          <w:szCs w:val="24"/>
          <w:u w:val="single"/>
        </w:rPr>
      </w:pPr>
      <w:r w:rsidRPr="004524E5">
        <w:rPr>
          <w:rFonts w:ascii="Times New Roman" w:hAnsi="Times New Roman" w:cs="Times New Roman"/>
          <w:sz w:val="24"/>
          <w:szCs w:val="24"/>
          <w:u w:val="single"/>
        </w:rPr>
        <w:t>Background</w:t>
      </w:r>
    </w:p>
    <w:p w:rsidR="007629DD" w:rsidRPr="004524E5" w:rsidRDefault="007629DD" w:rsidP="001725DF">
      <w:pPr>
        <w:spacing w:after="120" w:line="360" w:lineRule="auto"/>
        <w:rPr>
          <w:rFonts w:ascii="Times New Roman" w:hAnsi="Times New Roman" w:cs="Times New Roman"/>
          <w:sz w:val="24"/>
          <w:szCs w:val="24"/>
        </w:rPr>
      </w:pPr>
      <w:r w:rsidRPr="004524E5">
        <w:rPr>
          <w:rFonts w:ascii="Times New Roman" w:hAnsi="Times New Roman" w:cs="Times New Roman"/>
          <w:sz w:val="24"/>
          <w:szCs w:val="24"/>
        </w:rPr>
        <w:tab/>
        <w:t xml:space="preserve">The SAMFC SSC first discussed </w:t>
      </w:r>
      <w:r w:rsidR="007968C6" w:rsidRPr="004524E5">
        <w:rPr>
          <w:rFonts w:ascii="Times New Roman" w:hAnsi="Times New Roman" w:cs="Times New Roman"/>
          <w:sz w:val="24"/>
          <w:szCs w:val="24"/>
        </w:rPr>
        <w:t>acceptable biological c</w:t>
      </w:r>
      <w:r w:rsidR="0054786A" w:rsidRPr="004524E5">
        <w:rPr>
          <w:rFonts w:ascii="Times New Roman" w:hAnsi="Times New Roman" w:cs="Times New Roman"/>
          <w:sz w:val="24"/>
          <w:szCs w:val="24"/>
        </w:rPr>
        <w:t>atch (</w:t>
      </w:r>
      <w:r w:rsidRPr="004524E5">
        <w:rPr>
          <w:rFonts w:ascii="Times New Roman" w:hAnsi="Times New Roman" w:cs="Times New Roman"/>
          <w:sz w:val="24"/>
          <w:szCs w:val="24"/>
        </w:rPr>
        <w:t>ABC</w:t>
      </w:r>
      <w:r w:rsidR="0054786A" w:rsidRPr="004524E5">
        <w:rPr>
          <w:rFonts w:ascii="Times New Roman" w:hAnsi="Times New Roman" w:cs="Times New Roman"/>
          <w:sz w:val="24"/>
          <w:szCs w:val="24"/>
        </w:rPr>
        <w:t>)</w:t>
      </w:r>
      <w:r w:rsidRPr="004524E5">
        <w:rPr>
          <w:rFonts w:ascii="Times New Roman" w:hAnsi="Times New Roman" w:cs="Times New Roman"/>
          <w:sz w:val="24"/>
          <w:szCs w:val="24"/>
        </w:rPr>
        <w:t xml:space="preserve"> control rules in June 2008 in response to </w:t>
      </w:r>
      <w:r w:rsidR="002B0D7F" w:rsidRPr="004524E5">
        <w:rPr>
          <w:rFonts w:ascii="Times New Roman" w:hAnsi="Times New Roman" w:cs="Times New Roman"/>
          <w:sz w:val="24"/>
          <w:szCs w:val="24"/>
        </w:rPr>
        <w:t>publication of a proposed rule addressing National Standards 1</w:t>
      </w:r>
      <w:r w:rsidR="007968C6" w:rsidRPr="004524E5">
        <w:rPr>
          <w:rFonts w:ascii="Times New Roman" w:hAnsi="Times New Roman" w:cs="Times New Roman"/>
          <w:sz w:val="24"/>
          <w:szCs w:val="24"/>
        </w:rPr>
        <w:t xml:space="preserve"> (NS1)</w:t>
      </w:r>
      <w:r w:rsidR="002B0D7F" w:rsidRPr="004524E5">
        <w:rPr>
          <w:rFonts w:ascii="Times New Roman" w:hAnsi="Times New Roman" w:cs="Times New Roman"/>
          <w:sz w:val="24"/>
          <w:szCs w:val="24"/>
        </w:rPr>
        <w:t xml:space="preserve"> guidelines for the </w:t>
      </w:r>
      <w:r w:rsidR="007968C6" w:rsidRPr="004524E5">
        <w:rPr>
          <w:rFonts w:ascii="Times New Roman" w:hAnsi="Times New Roman" w:cs="Times New Roman"/>
          <w:sz w:val="24"/>
          <w:szCs w:val="24"/>
        </w:rPr>
        <w:t>Magnuson-Stevens Reauthorization (</w:t>
      </w:r>
      <w:r w:rsidR="002B0D7F" w:rsidRPr="004524E5">
        <w:rPr>
          <w:rFonts w:ascii="Times New Roman" w:hAnsi="Times New Roman" w:cs="Times New Roman"/>
          <w:sz w:val="24"/>
          <w:szCs w:val="24"/>
        </w:rPr>
        <w:t>MSRA</w:t>
      </w:r>
      <w:r w:rsidR="007968C6" w:rsidRPr="004524E5">
        <w:rPr>
          <w:rFonts w:ascii="Times New Roman" w:hAnsi="Times New Roman" w:cs="Times New Roman"/>
          <w:sz w:val="24"/>
          <w:szCs w:val="24"/>
        </w:rPr>
        <w:t>)</w:t>
      </w:r>
      <w:r w:rsidR="002B0D7F" w:rsidRPr="004524E5">
        <w:rPr>
          <w:rFonts w:ascii="Times New Roman" w:hAnsi="Times New Roman" w:cs="Times New Roman"/>
          <w:sz w:val="24"/>
          <w:szCs w:val="24"/>
        </w:rPr>
        <w:t xml:space="preserve">. An issue paper outlining various alternative approaches to establishing ABC was provided to the Council in September 2008. The Council supported further developing a control rule approach which specified ABC as a function of yield at </w:t>
      </w:r>
      <w:r w:rsidR="007968C6" w:rsidRPr="004524E5">
        <w:rPr>
          <w:rFonts w:ascii="Times New Roman" w:hAnsi="Times New Roman" w:cs="Times New Roman"/>
          <w:sz w:val="24"/>
          <w:szCs w:val="24"/>
        </w:rPr>
        <w:t>maximum sustainable yield (</w:t>
      </w:r>
      <w:r w:rsidR="002B0D7F" w:rsidRPr="004524E5">
        <w:rPr>
          <w:rFonts w:ascii="Times New Roman" w:hAnsi="Times New Roman" w:cs="Times New Roman"/>
          <w:sz w:val="24"/>
          <w:szCs w:val="24"/>
        </w:rPr>
        <w:t>MSY</w:t>
      </w:r>
      <w:r w:rsidR="007968C6" w:rsidRPr="004524E5">
        <w:rPr>
          <w:rFonts w:ascii="Times New Roman" w:hAnsi="Times New Roman" w:cs="Times New Roman"/>
          <w:sz w:val="24"/>
          <w:szCs w:val="24"/>
        </w:rPr>
        <w:t>)</w:t>
      </w:r>
      <w:r w:rsidR="002B0D7F" w:rsidRPr="004524E5">
        <w:rPr>
          <w:rFonts w:ascii="Times New Roman" w:hAnsi="Times New Roman" w:cs="Times New Roman"/>
          <w:sz w:val="24"/>
          <w:szCs w:val="24"/>
        </w:rPr>
        <w:t xml:space="preserve"> and assessment uncertainty. The council further specified that ABC should be set </w:t>
      </w:r>
      <w:r w:rsidR="00F25215" w:rsidRPr="004524E5">
        <w:rPr>
          <w:rFonts w:ascii="Times New Roman" w:hAnsi="Times New Roman" w:cs="Times New Roman"/>
          <w:sz w:val="24"/>
          <w:szCs w:val="24"/>
        </w:rPr>
        <w:t xml:space="preserve">at </w:t>
      </w:r>
      <w:r w:rsidR="002B0D7F" w:rsidRPr="004524E5">
        <w:rPr>
          <w:rFonts w:ascii="Times New Roman" w:hAnsi="Times New Roman" w:cs="Times New Roman"/>
          <w:sz w:val="24"/>
          <w:szCs w:val="24"/>
        </w:rPr>
        <w:t>a level provid</w:t>
      </w:r>
      <w:r w:rsidR="00F25215" w:rsidRPr="004524E5">
        <w:rPr>
          <w:rFonts w:ascii="Times New Roman" w:hAnsi="Times New Roman" w:cs="Times New Roman"/>
          <w:sz w:val="24"/>
          <w:szCs w:val="24"/>
        </w:rPr>
        <w:t>ing</w:t>
      </w:r>
      <w:r w:rsidR="002B0D7F" w:rsidRPr="004524E5">
        <w:rPr>
          <w:rFonts w:ascii="Times New Roman" w:hAnsi="Times New Roman" w:cs="Times New Roman"/>
          <w:sz w:val="24"/>
          <w:szCs w:val="24"/>
        </w:rPr>
        <w:t xml:space="preserve"> a 25% chance of overfishing</w:t>
      </w:r>
      <w:r w:rsidR="00F25215" w:rsidRPr="004524E5">
        <w:rPr>
          <w:rFonts w:ascii="Times New Roman" w:hAnsi="Times New Roman" w:cs="Times New Roman"/>
          <w:sz w:val="24"/>
          <w:szCs w:val="24"/>
        </w:rPr>
        <w:t>,</w:t>
      </w:r>
      <w:r w:rsidR="002B0D7F" w:rsidRPr="004524E5">
        <w:rPr>
          <w:rFonts w:ascii="Times New Roman" w:hAnsi="Times New Roman" w:cs="Times New Roman"/>
          <w:sz w:val="24"/>
          <w:szCs w:val="24"/>
        </w:rPr>
        <w:t xml:space="preserve"> with a range of values </w:t>
      </w:r>
      <w:r w:rsidR="00F25215" w:rsidRPr="004524E5">
        <w:rPr>
          <w:rFonts w:ascii="Times New Roman" w:hAnsi="Times New Roman" w:cs="Times New Roman"/>
          <w:sz w:val="24"/>
          <w:szCs w:val="24"/>
        </w:rPr>
        <w:t>corresponding to</w:t>
      </w:r>
      <w:r w:rsidR="002B0D7F" w:rsidRPr="004524E5">
        <w:rPr>
          <w:rFonts w:ascii="Times New Roman" w:hAnsi="Times New Roman" w:cs="Times New Roman"/>
          <w:sz w:val="24"/>
          <w:szCs w:val="24"/>
        </w:rPr>
        <w:t xml:space="preserve"> 10 to 50% chance of overfishing. The Council intends to specify ABC control rules in its comprehensive </w:t>
      </w:r>
      <w:r w:rsidR="007968C6" w:rsidRPr="004524E5">
        <w:rPr>
          <w:rFonts w:ascii="Times New Roman" w:hAnsi="Times New Roman" w:cs="Times New Roman"/>
          <w:sz w:val="24"/>
          <w:szCs w:val="24"/>
        </w:rPr>
        <w:t>annual catch limit (</w:t>
      </w:r>
      <w:r w:rsidR="002B0D7F" w:rsidRPr="004524E5">
        <w:rPr>
          <w:rFonts w:ascii="Times New Roman" w:hAnsi="Times New Roman" w:cs="Times New Roman"/>
          <w:sz w:val="24"/>
          <w:szCs w:val="24"/>
        </w:rPr>
        <w:t>ACL</w:t>
      </w:r>
      <w:r w:rsidR="007968C6" w:rsidRPr="004524E5">
        <w:rPr>
          <w:rFonts w:ascii="Times New Roman" w:hAnsi="Times New Roman" w:cs="Times New Roman"/>
          <w:sz w:val="24"/>
          <w:szCs w:val="24"/>
        </w:rPr>
        <w:t>)</w:t>
      </w:r>
      <w:r w:rsidR="002B0D7F" w:rsidRPr="004524E5">
        <w:rPr>
          <w:rFonts w:ascii="Times New Roman" w:hAnsi="Times New Roman" w:cs="Times New Roman"/>
          <w:sz w:val="24"/>
          <w:szCs w:val="24"/>
        </w:rPr>
        <w:t xml:space="preserve"> amendment. </w:t>
      </w:r>
    </w:p>
    <w:p w:rsidR="0052447B" w:rsidRPr="004524E5" w:rsidRDefault="002B0D7F" w:rsidP="001725DF">
      <w:pPr>
        <w:spacing w:after="120" w:line="360" w:lineRule="auto"/>
        <w:rPr>
          <w:rFonts w:ascii="Times New Roman" w:hAnsi="Times New Roman" w:cs="Times New Roman"/>
          <w:sz w:val="24"/>
          <w:szCs w:val="24"/>
        </w:rPr>
      </w:pPr>
      <w:r w:rsidRPr="004524E5">
        <w:rPr>
          <w:rFonts w:ascii="Times New Roman" w:hAnsi="Times New Roman" w:cs="Times New Roman"/>
          <w:sz w:val="24"/>
          <w:szCs w:val="24"/>
        </w:rPr>
        <w:tab/>
        <w:t xml:space="preserve">While the approach suggested in September 2008 provides guidance for assessed stocks for which the probability of overfishing can be provided in terms of yield, it does not address those stocks which lack assessments. Therefore, the SSC requested a special meeting for March </w:t>
      </w:r>
      <w:r w:rsidR="00603500" w:rsidRPr="004524E5">
        <w:rPr>
          <w:rFonts w:ascii="Times New Roman" w:hAnsi="Times New Roman" w:cs="Times New Roman"/>
          <w:sz w:val="24"/>
          <w:szCs w:val="24"/>
        </w:rPr>
        <w:t xml:space="preserve">2009 </w:t>
      </w:r>
      <w:r w:rsidRPr="004524E5">
        <w:rPr>
          <w:rFonts w:ascii="Times New Roman" w:hAnsi="Times New Roman" w:cs="Times New Roman"/>
          <w:sz w:val="24"/>
          <w:szCs w:val="24"/>
        </w:rPr>
        <w:t xml:space="preserve">devoted solely to developing an ABC control rule that can be applied to all managed stocks.  </w:t>
      </w:r>
      <w:r w:rsidR="009F7E02" w:rsidRPr="004524E5">
        <w:rPr>
          <w:rFonts w:ascii="Times New Roman" w:hAnsi="Times New Roman" w:cs="Times New Roman"/>
          <w:sz w:val="24"/>
          <w:szCs w:val="24"/>
        </w:rPr>
        <w:t xml:space="preserve">During that meeting the SSC developed the control rule reflected in this document after much deliberation and discussion. </w:t>
      </w:r>
    </w:p>
    <w:p w:rsidR="00344F2E" w:rsidRPr="004524E5" w:rsidRDefault="00E43ADE" w:rsidP="001725DF">
      <w:pPr>
        <w:spacing w:after="120" w:line="360" w:lineRule="auto"/>
        <w:ind w:firstLine="720"/>
        <w:rPr>
          <w:rFonts w:ascii="Times New Roman" w:hAnsi="Times New Roman" w:cs="Times New Roman"/>
          <w:sz w:val="24"/>
          <w:szCs w:val="24"/>
        </w:rPr>
      </w:pPr>
      <w:r w:rsidRPr="004524E5">
        <w:rPr>
          <w:rFonts w:ascii="Times New Roman" w:hAnsi="Times New Roman" w:cs="Times New Roman"/>
          <w:sz w:val="24"/>
          <w:szCs w:val="24"/>
        </w:rPr>
        <w:t>First, the group decided on general characteristics</w:t>
      </w:r>
      <w:r w:rsidR="005825FA" w:rsidRPr="004524E5">
        <w:rPr>
          <w:rFonts w:ascii="Times New Roman" w:hAnsi="Times New Roman" w:cs="Times New Roman"/>
          <w:sz w:val="24"/>
          <w:szCs w:val="24"/>
        </w:rPr>
        <w:t xml:space="preserve"> and components of the rule </w:t>
      </w:r>
      <w:r w:rsidR="0052447B" w:rsidRPr="004524E5">
        <w:rPr>
          <w:rFonts w:ascii="Times New Roman" w:hAnsi="Times New Roman" w:cs="Times New Roman"/>
          <w:sz w:val="24"/>
          <w:szCs w:val="24"/>
        </w:rPr>
        <w:t xml:space="preserve">and developed </w:t>
      </w:r>
      <w:r w:rsidR="00F25215" w:rsidRPr="004524E5">
        <w:rPr>
          <w:rFonts w:ascii="Times New Roman" w:hAnsi="Times New Roman" w:cs="Times New Roman"/>
          <w:sz w:val="24"/>
          <w:szCs w:val="24"/>
        </w:rPr>
        <w:t xml:space="preserve">a </w:t>
      </w:r>
      <w:r w:rsidRPr="004524E5">
        <w:rPr>
          <w:rFonts w:ascii="Times New Roman" w:hAnsi="Times New Roman" w:cs="Times New Roman"/>
          <w:sz w:val="24"/>
          <w:szCs w:val="24"/>
        </w:rPr>
        <w:t>framework</w:t>
      </w:r>
      <w:r w:rsidR="0052447B" w:rsidRPr="004524E5">
        <w:rPr>
          <w:rFonts w:ascii="Times New Roman" w:hAnsi="Times New Roman" w:cs="Times New Roman"/>
          <w:sz w:val="24"/>
          <w:szCs w:val="24"/>
        </w:rPr>
        <w:t xml:space="preserve"> of</w:t>
      </w:r>
      <w:r w:rsidR="00424739" w:rsidRPr="004524E5">
        <w:rPr>
          <w:rFonts w:ascii="Times New Roman" w:hAnsi="Times New Roman" w:cs="Times New Roman"/>
          <w:sz w:val="24"/>
          <w:szCs w:val="24"/>
        </w:rPr>
        <w:t xml:space="preserve"> dimensions</w:t>
      </w:r>
      <w:r w:rsidR="0052447B" w:rsidRPr="004524E5">
        <w:rPr>
          <w:rFonts w:ascii="Times New Roman" w:hAnsi="Times New Roman" w:cs="Times New Roman"/>
          <w:sz w:val="24"/>
          <w:szCs w:val="24"/>
        </w:rPr>
        <w:t xml:space="preserve"> and </w:t>
      </w:r>
      <w:r w:rsidR="00424739" w:rsidRPr="004524E5">
        <w:rPr>
          <w:rFonts w:ascii="Times New Roman" w:hAnsi="Times New Roman" w:cs="Times New Roman"/>
          <w:sz w:val="24"/>
          <w:szCs w:val="24"/>
        </w:rPr>
        <w:t>tiers</w:t>
      </w:r>
      <w:r w:rsidRPr="004524E5">
        <w:rPr>
          <w:rFonts w:ascii="Times New Roman" w:hAnsi="Times New Roman" w:cs="Times New Roman"/>
          <w:sz w:val="24"/>
          <w:szCs w:val="24"/>
        </w:rPr>
        <w:t xml:space="preserve">. </w:t>
      </w:r>
      <w:r w:rsidR="00424739" w:rsidRPr="004524E5">
        <w:rPr>
          <w:rFonts w:ascii="Times New Roman" w:hAnsi="Times New Roman" w:cs="Times New Roman"/>
          <w:sz w:val="24"/>
          <w:szCs w:val="24"/>
        </w:rPr>
        <w:t>Dimensions</w:t>
      </w:r>
      <w:r w:rsidR="0052447B" w:rsidRPr="004524E5">
        <w:rPr>
          <w:rFonts w:ascii="Times New Roman" w:hAnsi="Times New Roman" w:cs="Times New Roman"/>
          <w:sz w:val="24"/>
          <w:szCs w:val="24"/>
        </w:rPr>
        <w:t xml:space="preserve"> reflect the critical characteristics to evaluate, including data and assessment information availability and life history traits. </w:t>
      </w:r>
      <w:r w:rsidR="00424739" w:rsidRPr="004524E5">
        <w:rPr>
          <w:rFonts w:ascii="Times New Roman" w:hAnsi="Times New Roman" w:cs="Times New Roman"/>
          <w:sz w:val="24"/>
          <w:szCs w:val="24"/>
        </w:rPr>
        <w:t>Tiers</w:t>
      </w:r>
      <w:r w:rsidR="0052447B" w:rsidRPr="004524E5">
        <w:rPr>
          <w:rFonts w:ascii="Times New Roman" w:hAnsi="Times New Roman" w:cs="Times New Roman"/>
          <w:sz w:val="24"/>
          <w:szCs w:val="24"/>
        </w:rPr>
        <w:t xml:space="preserve"> are </w:t>
      </w:r>
      <w:r w:rsidR="00424739" w:rsidRPr="004524E5">
        <w:rPr>
          <w:rFonts w:ascii="Times New Roman" w:hAnsi="Times New Roman" w:cs="Times New Roman"/>
          <w:sz w:val="24"/>
          <w:szCs w:val="24"/>
        </w:rPr>
        <w:t xml:space="preserve">objective levels within dimensions </w:t>
      </w:r>
      <w:r w:rsidR="0052447B" w:rsidRPr="004524E5">
        <w:rPr>
          <w:rFonts w:ascii="Times New Roman" w:hAnsi="Times New Roman" w:cs="Times New Roman"/>
          <w:sz w:val="24"/>
          <w:szCs w:val="24"/>
        </w:rPr>
        <w:t xml:space="preserve">that reflect the range of information available. </w:t>
      </w:r>
      <w:r w:rsidR="00344F2E" w:rsidRPr="004524E5">
        <w:rPr>
          <w:rFonts w:ascii="Times New Roman" w:hAnsi="Times New Roman" w:cs="Times New Roman"/>
          <w:sz w:val="24"/>
          <w:szCs w:val="24"/>
        </w:rPr>
        <w:t xml:space="preserve">Each </w:t>
      </w:r>
      <w:r w:rsidR="00424739" w:rsidRPr="004524E5">
        <w:rPr>
          <w:rFonts w:ascii="Times New Roman" w:hAnsi="Times New Roman" w:cs="Times New Roman"/>
          <w:sz w:val="24"/>
          <w:szCs w:val="24"/>
        </w:rPr>
        <w:t>tier</w:t>
      </w:r>
      <w:r w:rsidR="00344F2E" w:rsidRPr="004524E5">
        <w:rPr>
          <w:rFonts w:ascii="Times New Roman" w:hAnsi="Times New Roman" w:cs="Times New Roman"/>
          <w:sz w:val="24"/>
          <w:szCs w:val="24"/>
        </w:rPr>
        <w:t xml:space="preserve"> is assigned a score, essentially a buffer adjustment value, </w:t>
      </w:r>
      <w:r w:rsidR="005825FA" w:rsidRPr="004524E5">
        <w:rPr>
          <w:rFonts w:ascii="Times New Roman" w:hAnsi="Times New Roman" w:cs="Times New Roman"/>
          <w:sz w:val="24"/>
          <w:szCs w:val="24"/>
        </w:rPr>
        <w:t>and scores are</w:t>
      </w:r>
      <w:r w:rsidR="00344F2E" w:rsidRPr="004524E5">
        <w:rPr>
          <w:rFonts w:ascii="Times New Roman" w:hAnsi="Times New Roman" w:cs="Times New Roman"/>
          <w:sz w:val="24"/>
          <w:szCs w:val="24"/>
        </w:rPr>
        <w:t xml:space="preserve"> summed across </w:t>
      </w:r>
      <w:r w:rsidR="00424739" w:rsidRPr="004524E5">
        <w:rPr>
          <w:rFonts w:ascii="Times New Roman" w:hAnsi="Times New Roman" w:cs="Times New Roman"/>
          <w:sz w:val="24"/>
          <w:szCs w:val="24"/>
        </w:rPr>
        <w:t>dimensions</w:t>
      </w:r>
      <w:r w:rsidR="00344F2E" w:rsidRPr="004524E5">
        <w:rPr>
          <w:rFonts w:ascii="Times New Roman" w:hAnsi="Times New Roman" w:cs="Times New Roman"/>
          <w:sz w:val="24"/>
          <w:szCs w:val="24"/>
        </w:rPr>
        <w:t xml:space="preserve"> to determine the total buffer adjustment.</w:t>
      </w:r>
    </w:p>
    <w:p w:rsidR="009F7E02" w:rsidRPr="004524E5" w:rsidRDefault="00344F2E" w:rsidP="001725DF">
      <w:pPr>
        <w:spacing w:after="120" w:line="360" w:lineRule="auto"/>
        <w:ind w:firstLine="720"/>
        <w:rPr>
          <w:rFonts w:ascii="Times New Roman" w:hAnsi="Times New Roman" w:cs="Times New Roman"/>
          <w:sz w:val="24"/>
          <w:szCs w:val="24"/>
        </w:rPr>
      </w:pPr>
      <w:r w:rsidRPr="004524E5">
        <w:rPr>
          <w:rFonts w:ascii="Times New Roman" w:hAnsi="Times New Roman" w:cs="Times New Roman"/>
          <w:sz w:val="24"/>
          <w:szCs w:val="24"/>
        </w:rPr>
        <w:t xml:space="preserve"> </w:t>
      </w:r>
      <w:r w:rsidR="00E43ADE" w:rsidRPr="004524E5">
        <w:rPr>
          <w:rFonts w:ascii="Times New Roman" w:hAnsi="Times New Roman" w:cs="Times New Roman"/>
          <w:sz w:val="24"/>
          <w:szCs w:val="24"/>
        </w:rPr>
        <w:t xml:space="preserve">Once the general approach was established, a number of example stocks were put through the framework to </w:t>
      </w:r>
      <w:r w:rsidRPr="004524E5">
        <w:rPr>
          <w:rFonts w:ascii="Times New Roman" w:hAnsi="Times New Roman" w:cs="Times New Roman"/>
          <w:sz w:val="24"/>
          <w:szCs w:val="24"/>
        </w:rPr>
        <w:t>ensure that</w:t>
      </w:r>
      <w:r w:rsidR="00E43ADE" w:rsidRPr="004524E5">
        <w:rPr>
          <w:rFonts w:ascii="Times New Roman" w:hAnsi="Times New Roman" w:cs="Times New Roman"/>
          <w:sz w:val="24"/>
          <w:szCs w:val="24"/>
        </w:rPr>
        <w:t xml:space="preserve"> an adequate range of </w:t>
      </w:r>
      <w:r w:rsidR="0052447B" w:rsidRPr="004524E5">
        <w:rPr>
          <w:rFonts w:ascii="Times New Roman" w:hAnsi="Times New Roman" w:cs="Times New Roman"/>
          <w:sz w:val="24"/>
          <w:szCs w:val="24"/>
        </w:rPr>
        <w:t>dimensions</w:t>
      </w:r>
      <w:r w:rsidR="00E43ADE" w:rsidRPr="004524E5">
        <w:rPr>
          <w:rFonts w:ascii="Times New Roman" w:hAnsi="Times New Roman" w:cs="Times New Roman"/>
          <w:sz w:val="24"/>
          <w:szCs w:val="24"/>
        </w:rPr>
        <w:t xml:space="preserve"> and </w:t>
      </w:r>
      <w:r w:rsidR="0052447B" w:rsidRPr="004524E5">
        <w:rPr>
          <w:rFonts w:ascii="Times New Roman" w:hAnsi="Times New Roman" w:cs="Times New Roman"/>
          <w:sz w:val="24"/>
          <w:szCs w:val="24"/>
        </w:rPr>
        <w:t xml:space="preserve">appropriate tiers </w:t>
      </w:r>
      <w:r w:rsidR="00E43ADE" w:rsidRPr="004524E5">
        <w:rPr>
          <w:rFonts w:ascii="Times New Roman" w:hAnsi="Times New Roman" w:cs="Times New Roman"/>
          <w:sz w:val="24"/>
          <w:szCs w:val="24"/>
        </w:rPr>
        <w:t>were included. This exercise led to considerable further discussion t</w:t>
      </w:r>
      <w:r w:rsidR="0052447B" w:rsidRPr="004524E5">
        <w:rPr>
          <w:rFonts w:ascii="Times New Roman" w:hAnsi="Times New Roman" w:cs="Times New Roman"/>
          <w:sz w:val="24"/>
          <w:szCs w:val="24"/>
        </w:rPr>
        <w:t>hat better</w:t>
      </w:r>
      <w:r w:rsidR="00E43ADE" w:rsidRPr="004524E5">
        <w:rPr>
          <w:rFonts w:ascii="Times New Roman" w:hAnsi="Times New Roman" w:cs="Times New Roman"/>
          <w:sz w:val="24"/>
          <w:szCs w:val="24"/>
        </w:rPr>
        <w:t xml:space="preserve"> define</w:t>
      </w:r>
      <w:r w:rsidR="0052447B" w:rsidRPr="004524E5">
        <w:rPr>
          <w:rFonts w:ascii="Times New Roman" w:hAnsi="Times New Roman" w:cs="Times New Roman"/>
          <w:sz w:val="24"/>
          <w:szCs w:val="24"/>
        </w:rPr>
        <w:t>d</w:t>
      </w:r>
      <w:r w:rsidR="00E43ADE" w:rsidRPr="004524E5">
        <w:rPr>
          <w:rFonts w:ascii="Times New Roman" w:hAnsi="Times New Roman" w:cs="Times New Roman"/>
          <w:sz w:val="24"/>
          <w:szCs w:val="24"/>
        </w:rPr>
        <w:t xml:space="preserve"> the </w:t>
      </w:r>
      <w:r w:rsidR="005825FA" w:rsidRPr="004524E5">
        <w:rPr>
          <w:rFonts w:ascii="Times New Roman" w:hAnsi="Times New Roman" w:cs="Times New Roman"/>
          <w:sz w:val="24"/>
          <w:szCs w:val="24"/>
        </w:rPr>
        <w:t>concepts</w:t>
      </w:r>
      <w:r w:rsidR="00E43ADE" w:rsidRPr="004524E5">
        <w:rPr>
          <w:rFonts w:ascii="Times New Roman" w:hAnsi="Times New Roman" w:cs="Times New Roman"/>
          <w:sz w:val="24"/>
          <w:szCs w:val="24"/>
        </w:rPr>
        <w:t xml:space="preserve"> and resulted in some </w:t>
      </w:r>
      <w:r w:rsidR="005825FA" w:rsidRPr="004524E5">
        <w:rPr>
          <w:rFonts w:ascii="Times New Roman" w:hAnsi="Times New Roman" w:cs="Times New Roman"/>
          <w:sz w:val="24"/>
          <w:szCs w:val="24"/>
        </w:rPr>
        <w:t>tiers</w:t>
      </w:r>
      <w:r w:rsidR="0052447B" w:rsidRPr="004524E5">
        <w:rPr>
          <w:rFonts w:ascii="Times New Roman" w:hAnsi="Times New Roman" w:cs="Times New Roman"/>
          <w:sz w:val="24"/>
          <w:szCs w:val="24"/>
        </w:rPr>
        <w:t xml:space="preserve"> </w:t>
      </w:r>
      <w:r w:rsidR="00E43ADE" w:rsidRPr="004524E5">
        <w:rPr>
          <w:rFonts w:ascii="Times New Roman" w:hAnsi="Times New Roman" w:cs="Times New Roman"/>
          <w:sz w:val="24"/>
          <w:szCs w:val="24"/>
        </w:rPr>
        <w:t xml:space="preserve">being combined to keep the rule as parsimonious as possible. </w:t>
      </w:r>
      <w:r w:rsidRPr="004524E5">
        <w:rPr>
          <w:rFonts w:ascii="Times New Roman" w:hAnsi="Times New Roman" w:cs="Times New Roman"/>
          <w:sz w:val="24"/>
          <w:szCs w:val="24"/>
        </w:rPr>
        <w:t>In the final step, b</w:t>
      </w:r>
      <w:r w:rsidR="00E43ADE" w:rsidRPr="004524E5">
        <w:rPr>
          <w:rFonts w:ascii="Times New Roman" w:hAnsi="Times New Roman" w:cs="Times New Roman"/>
          <w:sz w:val="24"/>
          <w:szCs w:val="24"/>
        </w:rPr>
        <w:t xml:space="preserve">uffer adjustment values were summed across </w:t>
      </w:r>
      <w:r w:rsidR="009C4D6D">
        <w:rPr>
          <w:rFonts w:ascii="Times New Roman" w:hAnsi="Times New Roman" w:cs="Times New Roman"/>
          <w:sz w:val="24"/>
          <w:szCs w:val="24"/>
        </w:rPr>
        <w:t>dimension</w:t>
      </w:r>
      <w:r w:rsidR="009C4D6D" w:rsidRPr="004524E5">
        <w:rPr>
          <w:rFonts w:ascii="Times New Roman" w:hAnsi="Times New Roman" w:cs="Times New Roman"/>
          <w:sz w:val="24"/>
          <w:szCs w:val="24"/>
        </w:rPr>
        <w:t xml:space="preserve"> </w:t>
      </w:r>
      <w:r w:rsidR="00E43ADE" w:rsidRPr="004524E5">
        <w:rPr>
          <w:rFonts w:ascii="Times New Roman" w:hAnsi="Times New Roman" w:cs="Times New Roman"/>
          <w:sz w:val="24"/>
          <w:szCs w:val="24"/>
        </w:rPr>
        <w:t xml:space="preserve">to provide the </w:t>
      </w:r>
      <w:r w:rsidRPr="004524E5">
        <w:rPr>
          <w:rFonts w:ascii="Times New Roman" w:hAnsi="Times New Roman" w:cs="Times New Roman"/>
          <w:sz w:val="24"/>
          <w:szCs w:val="24"/>
        </w:rPr>
        <w:t xml:space="preserve">overall </w:t>
      </w:r>
      <w:r w:rsidR="00E43ADE" w:rsidRPr="004524E5">
        <w:rPr>
          <w:rFonts w:ascii="Times New Roman" w:hAnsi="Times New Roman" w:cs="Times New Roman"/>
          <w:sz w:val="24"/>
          <w:szCs w:val="24"/>
        </w:rPr>
        <w:t xml:space="preserve">adjustment </w:t>
      </w:r>
      <w:r w:rsidR="00E43ADE" w:rsidRPr="004524E5">
        <w:rPr>
          <w:rFonts w:ascii="Times New Roman" w:hAnsi="Times New Roman" w:cs="Times New Roman"/>
          <w:sz w:val="24"/>
          <w:szCs w:val="24"/>
        </w:rPr>
        <w:lastRenderedPageBreak/>
        <w:t xml:space="preserve">from the </w:t>
      </w:r>
      <w:r w:rsidR="00601B22" w:rsidRPr="004524E5">
        <w:rPr>
          <w:rFonts w:ascii="Times New Roman" w:hAnsi="Times New Roman" w:cs="Times New Roman"/>
          <w:sz w:val="24"/>
          <w:szCs w:val="24"/>
        </w:rPr>
        <w:t xml:space="preserve">Council’s acceptable probability of overfishing, which is then used to calculate the buffer between the ABC and the </w:t>
      </w:r>
      <w:r w:rsidR="00E43ADE" w:rsidRPr="004524E5">
        <w:rPr>
          <w:rFonts w:ascii="Times New Roman" w:hAnsi="Times New Roman" w:cs="Times New Roman"/>
          <w:sz w:val="24"/>
          <w:szCs w:val="24"/>
        </w:rPr>
        <w:t>OFL/MSY level.</w:t>
      </w:r>
    </w:p>
    <w:p w:rsidR="007629DD" w:rsidRPr="004524E5" w:rsidRDefault="00601B22" w:rsidP="001725DF">
      <w:pPr>
        <w:spacing w:after="120" w:line="360" w:lineRule="auto"/>
        <w:ind w:firstLine="720"/>
        <w:rPr>
          <w:rFonts w:ascii="Times New Roman" w:hAnsi="Times New Roman" w:cs="Times New Roman"/>
          <w:b/>
          <w:sz w:val="24"/>
          <w:szCs w:val="24"/>
        </w:rPr>
      </w:pPr>
      <w:r w:rsidRPr="004524E5">
        <w:rPr>
          <w:rFonts w:ascii="Times New Roman" w:hAnsi="Times New Roman" w:cs="Times New Roman"/>
          <w:b/>
          <w:sz w:val="24"/>
          <w:szCs w:val="24"/>
        </w:rPr>
        <w:t>The approach described here is applicable when the OFL can be stated in fish weight and some measure of statistical uncertainty about the OFL can be estimated.  Future discussions will focus on ways to apply this methodology in a consistent manner to stocks for which the OFL or its statistical uncertainty cannot be estimated.</w:t>
      </w:r>
    </w:p>
    <w:p w:rsidR="007629DD" w:rsidRPr="004524E5" w:rsidRDefault="005825FA" w:rsidP="001E7C8E">
      <w:pPr>
        <w:spacing w:after="120" w:line="240" w:lineRule="auto"/>
        <w:rPr>
          <w:rFonts w:ascii="Times New Roman" w:hAnsi="Times New Roman" w:cs="Times New Roman"/>
          <w:sz w:val="24"/>
          <w:szCs w:val="24"/>
          <w:u w:val="single"/>
        </w:rPr>
      </w:pPr>
      <w:r w:rsidRPr="004524E5">
        <w:rPr>
          <w:rFonts w:ascii="Times New Roman" w:hAnsi="Times New Roman" w:cs="Times New Roman"/>
          <w:sz w:val="24"/>
          <w:szCs w:val="24"/>
          <w:u w:val="single"/>
        </w:rPr>
        <w:t>Control Rule Concept</w:t>
      </w:r>
    </w:p>
    <w:p w:rsidR="00896C1E" w:rsidRPr="004524E5" w:rsidRDefault="00896C1E" w:rsidP="001725DF">
      <w:pPr>
        <w:spacing w:after="120" w:line="360" w:lineRule="auto"/>
        <w:rPr>
          <w:rFonts w:ascii="Times New Roman" w:hAnsi="Times New Roman" w:cs="Times New Roman"/>
          <w:sz w:val="24"/>
          <w:szCs w:val="24"/>
        </w:rPr>
      </w:pPr>
      <w:r w:rsidRPr="004524E5">
        <w:rPr>
          <w:rFonts w:ascii="Times New Roman" w:hAnsi="Times New Roman" w:cs="Times New Roman"/>
          <w:sz w:val="24"/>
          <w:szCs w:val="24"/>
        </w:rPr>
        <w:tab/>
        <w:t>The SSC agreed that the ABC control rule should provide an objective means of determining the buffer between the overfishing level (typically MSY) and the ABC. The rule should include multiple characteristics</w:t>
      </w:r>
      <w:r w:rsidR="0052447B" w:rsidRPr="004524E5">
        <w:rPr>
          <w:rFonts w:ascii="Times New Roman" w:hAnsi="Times New Roman" w:cs="Times New Roman"/>
          <w:sz w:val="24"/>
          <w:szCs w:val="24"/>
        </w:rPr>
        <w:t xml:space="preserve">, </w:t>
      </w:r>
      <w:r w:rsidRPr="004524E5">
        <w:rPr>
          <w:rFonts w:ascii="Times New Roman" w:hAnsi="Times New Roman" w:cs="Times New Roman"/>
          <w:sz w:val="24"/>
          <w:szCs w:val="24"/>
        </w:rPr>
        <w:t>accommodate varying levels of data and assessment</w:t>
      </w:r>
      <w:r w:rsidR="00F25215" w:rsidRPr="004524E5">
        <w:rPr>
          <w:rFonts w:ascii="Times New Roman" w:hAnsi="Times New Roman" w:cs="Times New Roman"/>
          <w:sz w:val="24"/>
          <w:szCs w:val="24"/>
        </w:rPr>
        <w:t xml:space="preserve"> information</w:t>
      </w:r>
      <w:r w:rsidR="0052447B" w:rsidRPr="004524E5">
        <w:rPr>
          <w:rFonts w:ascii="Times New Roman" w:hAnsi="Times New Roman" w:cs="Times New Roman"/>
          <w:sz w:val="24"/>
          <w:szCs w:val="24"/>
        </w:rPr>
        <w:t>, and incorporate evaluations of productivity and susceptibility</w:t>
      </w:r>
      <w:r w:rsidR="009F7E02" w:rsidRPr="004524E5">
        <w:rPr>
          <w:rFonts w:ascii="Times New Roman" w:hAnsi="Times New Roman" w:cs="Times New Roman"/>
          <w:sz w:val="24"/>
          <w:szCs w:val="24"/>
        </w:rPr>
        <w:t>.</w:t>
      </w:r>
      <w:r w:rsidR="00344F2E" w:rsidRPr="004524E5">
        <w:rPr>
          <w:rFonts w:ascii="Times New Roman" w:hAnsi="Times New Roman" w:cs="Times New Roman"/>
          <w:sz w:val="24"/>
          <w:szCs w:val="24"/>
        </w:rPr>
        <w:t xml:space="preserve"> Adjustments to the level of buffer are based on the probability of overfishing, which can be </w:t>
      </w:r>
      <w:r w:rsidR="00424739" w:rsidRPr="004524E5">
        <w:rPr>
          <w:rFonts w:ascii="Times New Roman" w:hAnsi="Times New Roman" w:cs="Times New Roman"/>
          <w:sz w:val="24"/>
          <w:szCs w:val="24"/>
        </w:rPr>
        <w:t xml:space="preserve">reflected in yield through frequency distribution or a “P*” analysis. </w:t>
      </w:r>
    </w:p>
    <w:p w:rsidR="002B0D7F" w:rsidRPr="004524E5" w:rsidRDefault="007629DD" w:rsidP="005825FA">
      <w:pPr>
        <w:spacing w:before="240" w:after="120" w:line="240" w:lineRule="auto"/>
        <w:rPr>
          <w:rFonts w:ascii="Times New Roman" w:hAnsi="Times New Roman" w:cs="Times New Roman"/>
          <w:sz w:val="24"/>
          <w:szCs w:val="24"/>
          <w:u w:val="single"/>
        </w:rPr>
      </w:pPr>
      <w:r w:rsidRPr="004524E5">
        <w:rPr>
          <w:rFonts w:ascii="Times New Roman" w:hAnsi="Times New Roman" w:cs="Times New Roman"/>
          <w:sz w:val="24"/>
          <w:szCs w:val="24"/>
          <w:u w:val="single"/>
        </w:rPr>
        <w:t>Control Rule Characteristics</w:t>
      </w:r>
    </w:p>
    <w:p w:rsidR="002B0D7F" w:rsidRPr="004524E5" w:rsidRDefault="002B0D7F"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ab/>
        <w:t xml:space="preserve">The SSC </w:t>
      </w:r>
      <w:r w:rsidR="00896C1E" w:rsidRPr="004524E5">
        <w:rPr>
          <w:rFonts w:ascii="Times New Roman" w:hAnsi="Times New Roman" w:cs="Times New Roman"/>
          <w:sz w:val="24"/>
          <w:szCs w:val="24"/>
        </w:rPr>
        <w:t xml:space="preserve">began deliberations by developing a list of desirable characteristics and principles for </w:t>
      </w:r>
      <w:r w:rsidRPr="004524E5">
        <w:rPr>
          <w:rFonts w:ascii="Times New Roman" w:hAnsi="Times New Roman" w:cs="Times New Roman"/>
          <w:sz w:val="24"/>
          <w:szCs w:val="24"/>
        </w:rPr>
        <w:t>ABC control rule</w:t>
      </w:r>
      <w:r w:rsidR="00896C1E" w:rsidRPr="004524E5">
        <w:rPr>
          <w:rFonts w:ascii="Times New Roman" w:hAnsi="Times New Roman" w:cs="Times New Roman"/>
          <w:sz w:val="24"/>
          <w:szCs w:val="24"/>
        </w:rPr>
        <w:t>s.</w:t>
      </w:r>
      <w:r w:rsidR="00F25215" w:rsidRPr="004524E5">
        <w:rPr>
          <w:rFonts w:ascii="Times New Roman" w:hAnsi="Times New Roman" w:cs="Times New Roman"/>
          <w:sz w:val="24"/>
          <w:szCs w:val="24"/>
        </w:rPr>
        <w:t xml:space="preserve">  These included:</w:t>
      </w:r>
      <w:r w:rsidR="00896C1E" w:rsidRPr="004524E5">
        <w:rPr>
          <w:rFonts w:ascii="Times New Roman" w:hAnsi="Times New Roman" w:cs="Times New Roman"/>
          <w:sz w:val="24"/>
          <w:szCs w:val="24"/>
        </w:rPr>
        <w:t xml:space="preserve"> </w:t>
      </w:r>
    </w:p>
    <w:p w:rsidR="002B0D7F" w:rsidRPr="004524E5" w:rsidRDefault="002B0D7F"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ab/>
        <w:t xml:space="preserve">- Incorporate a tiered system based on </w:t>
      </w:r>
      <w:r w:rsidR="00F25215" w:rsidRPr="004524E5">
        <w:rPr>
          <w:rFonts w:ascii="Times New Roman" w:hAnsi="Times New Roman" w:cs="Times New Roman"/>
          <w:sz w:val="24"/>
          <w:szCs w:val="24"/>
        </w:rPr>
        <w:t xml:space="preserve">data and </w:t>
      </w:r>
      <w:r w:rsidRPr="004524E5">
        <w:rPr>
          <w:rFonts w:ascii="Times New Roman" w:hAnsi="Times New Roman" w:cs="Times New Roman"/>
          <w:sz w:val="24"/>
          <w:szCs w:val="24"/>
        </w:rPr>
        <w:t xml:space="preserve">assessment </w:t>
      </w:r>
      <w:r w:rsidR="00F25215" w:rsidRPr="004524E5">
        <w:rPr>
          <w:rFonts w:ascii="Times New Roman" w:hAnsi="Times New Roman" w:cs="Times New Roman"/>
          <w:sz w:val="24"/>
          <w:szCs w:val="24"/>
        </w:rPr>
        <w:t xml:space="preserve">information </w:t>
      </w:r>
      <w:r w:rsidRPr="004524E5">
        <w:rPr>
          <w:rFonts w:ascii="Times New Roman" w:hAnsi="Times New Roman" w:cs="Times New Roman"/>
          <w:sz w:val="24"/>
          <w:szCs w:val="24"/>
        </w:rPr>
        <w:t>availability</w:t>
      </w:r>
    </w:p>
    <w:p w:rsidR="00761F01" w:rsidRPr="004524E5" w:rsidRDefault="00761F01"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ab/>
        <w:t>- Include objective criteria with numerical scoring that can be applied to all stocks</w:t>
      </w:r>
    </w:p>
    <w:p w:rsidR="00896C1E" w:rsidRPr="004524E5" w:rsidRDefault="00896C1E"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ab/>
        <w:t>- Incorporate stock status</w:t>
      </w:r>
    </w:p>
    <w:p w:rsidR="002B0D7F" w:rsidRPr="004524E5" w:rsidRDefault="002B0D7F"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ab/>
        <w:t xml:space="preserve">- </w:t>
      </w:r>
      <w:r w:rsidR="00761F01" w:rsidRPr="004524E5">
        <w:rPr>
          <w:rFonts w:ascii="Times New Roman" w:hAnsi="Times New Roman" w:cs="Times New Roman"/>
          <w:sz w:val="24"/>
          <w:szCs w:val="24"/>
        </w:rPr>
        <w:t>R</w:t>
      </w:r>
      <w:r w:rsidRPr="004524E5">
        <w:rPr>
          <w:rFonts w:ascii="Times New Roman" w:hAnsi="Times New Roman" w:cs="Times New Roman"/>
          <w:sz w:val="24"/>
          <w:szCs w:val="24"/>
        </w:rPr>
        <w:t>eflect the degree to which uncertainty is characterized</w:t>
      </w:r>
    </w:p>
    <w:p w:rsidR="002B0D7F" w:rsidRPr="004524E5" w:rsidRDefault="002B0D7F"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ab/>
        <w:t xml:space="preserve">- </w:t>
      </w:r>
      <w:r w:rsidR="00761F01" w:rsidRPr="004524E5">
        <w:rPr>
          <w:rFonts w:ascii="Times New Roman" w:hAnsi="Times New Roman" w:cs="Times New Roman"/>
          <w:sz w:val="24"/>
          <w:szCs w:val="24"/>
        </w:rPr>
        <w:t>Acknowledge the cumulative nature of uncertainty</w:t>
      </w:r>
    </w:p>
    <w:p w:rsidR="00424739" w:rsidRPr="004524E5" w:rsidRDefault="00761F01" w:rsidP="00424739">
      <w:pPr>
        <w:spacing w:after="120" w:line="240" w:lineRule="auto"/>
        <w:ind w:left="900" w:hanging="180"/>
        <w:rPr>
          <w:rFonts w:ascii="Times New Roman" w:hAnsi="Times New Roman" w:cs="Times New Roman"/>
          <w:sz w:val="24"/>
          <w:szCs w:val="24"/>
        </w:rPr>
      </w:pPr>
      <w:r w:rsidRPr="004524E5">
        <w:rPr>
          <w:rFonts w:ascii="Times New Roman" w:hAnsi="Times New Roman" w:cs="Times New Roman"/>
          <w:sz w:val="24"/>
          <w:szCs w:val="24"/>
        </w:rPr>
        <w:t>- Provide a means to incorporate vulnerability</w:t>
      </w:r>
      <w:r w:rsidR="00424739" w:rsidRPr="004524E5">
        <w:rPr>
          <w:rFonts w:ascii="Times New Roman" w:hAnsi="Times New Roman" w:cs="Times New Roman"/>
          <w:sz w:val="24"/>
          <w:szCs w:val="24"/>
        </w:rPr>
        <w:t xml:space="preserve"> and life history traits, ideally through inclusion of</w:t>
      </w:r>
      <w:r w:rsidRPr="004524E5">
        <w:rPr>
          <w:rFonts w:ascii="Times New Roman" w:hAnsi="Times New Roman" w:cs="Times New Roman"/>
          <w:sz w:val="24"/>
          <w:szCs w:val="24"/>
        </w:rPr>
        <w:t xml:space="preserve"> </w:t>
      </w:r>
      <w:r w:rsidR="009F7E02" w:rsidRPr="004524E5">
        <w:rPr>
          <w:rFonts w:ascii="Times New Roman" w:hAnsi="Times New Roman" w:cs="Times New Roman"/>
          <w:sz w:val="24"/>
          <w:szCs w:val="24"/>
        </w:rPr>
        <w:t>productivity-</w:t>
      </w:r>
      <w:r w:rsidRPr="004524E5">
        <w:rPr>
          <w:rFonts w:ascii="Times New Roman" w:hAnsi="Times New Roman" w:cs="Times New Roman"/>
          <w:sz w:val="24"/>
          <w:szCs w:val="24"/>
        </w:rPr>
        <w:t>susceptibility</w:t>
      </w:r>
      <w:r w:rsidR="009F7E02" w:rsidRPr="004524E5">
        <w:rPr>
          <w:rFonts w:ascii="Times New Roman" w:hAnsi="Times New Roman" w:cs="Times New Roman"/>
          <w:sz w:val="24"/>
          <w:szCs w:val="24"/>
        </w:rPr>
        <w:t xml:space="preserve"> </w:t>
      </w:r>
      <w:r w:rsidR="00424739" w:rsidRPr="004524E5">
        <w:rPr>
          <w:rFonts w:ascii="Times New Roman" w:hAnsi="Times New Roman" w:cs="Times New Roman"/>
          <w:sz w:val="24"/>
          <w:szCs w:val="24"/>
        </w:rPr>
        <w:t>analyses</w:t>
      </w:r>
      <w:r w:rsidRPr="004524E5">
        <w:rPr>
          <w:rFonts w:ascii="Times New Roman" w:hAnsi="Times New Roman" w:cs="Times New Roman"/>
          <w:sz w:val="24"/>
          <w:szCs w:val="24"/>
        </w:rPr>
        <w:t xml:space="preserve"> (PSA)</w:t>
      </w:r>
      <w:r w:rsidR="00424739" w:rsidRPr="004524E5">
        <w:rPr>
          <w:rFonts w:ascii="Times New Roman" w:hAnsi="Times New Roman" w:cs="Times New Roman"/>
          <w:sz w:val="24"/>
          <w:szCs w:val="24"/>
        </w:rPr>
        <w:t xml:space="preserve"> scores </w:t>
      </w:r>
    </w:p>
    <w:p w:rsidR="00896C1E" w:rsidRPr="004524E5" w:rsidRDefault="00896C1E" w:rsidP="00424739">
      <w:pPr>
        <w:spacing w:after="120" w:line="240" w:lineRule="auto"/>
        <w:ind w:left="900" w:hanging="180"/>
        <w:rPr>
          <w:rFonts w:ascii="Times New Roman" w:hAnsi="Times New Roman" w:cs="Times New Roman"/>
          <w:sz w:val="24"/>
          <w:szCs w:val="24"/>
        </w:rPr>
      </w:pPr>
      <w:r w:rsidRPr="004524E5">
        <w:rPr>
          <w:rFonts w:ascii="Times New Roman" w:hAnsi="Times New Roman" w:cs="Times New Roman"/>
          <w:sz w:val="24"/>
          <w:szCs w:val="24"/>
        </w:rPr>
        <w:t>- Provide flexibility to accommodate a wide range</w:t>
      </w:r>
      <w:r w:rsidR="00424739" w:rsidRPr="004524E5">
        <w:rPr>
          <w:rFonts w:ascii="Times New Roman" w:hAnsi="Times New Roman" w:cs="Times New Roman"/>
          <w:sz w:val="24"/>
          <w:szCs w:val="24"/>
        </w:rPr>
        <w:t xml:space="preserve"> of biological </w:t>
      </w:r>
      <w:del w:id="0" w:author="Carolyn" w:date="2009-06-11T10:31:00Z">
        <w:r w:rsidR="00424739" w:rsidRPr="004524E5" w:rsidDel="00561A6A">
          <w:rPr>
            <w:rFonts w:ascii="Times New Roman" w:hAnsi="Times New Roman" w:cs="Times New Roman"/>
            <w:sz w:val="24"/>
            <w:szCs w:val="24"/>
          </w:rPr>
          <w:delText>characteristics,</w:delText>
        </w:r>
      </w:del>
      <w:del w:id="1" w:author="Carolyn" w:date="2009-06-11T10:30:00Z">
        <w:r w:rsidR="00424739" w:rsidRPr="004524E5" w:rsidDel="00561A6A">
          <w:rPr>
            <w:rFonts w:ascii="Times New Roman" w:hAnsi="Times New Roman" w:cs="Times New Roman"/>
            <w:sz w:val="24"/>
            <w:szCs w:val="24"/>
          </w:rPr>
          <w:delText xml:space="preserve"> </w:delText>
        </w:r>
        <w:r w:rsidRPr="004524E5" w:rsidDel="00561A6A">
          <w:rPr>
            <w:rFonts w:ascii="Times New Roman" w:hAnsi="Times New Roman" w:cs="Times New Roman"/>
            <w:sz w:val="24"/>
            <w:szCs w:val="24"/>
          </w:rPr>
          <w:delText xml:space="preserve"> </w:delText>
        </w:r>
      </w:del>
      <w:del w:id="2" w:author="Carolyn" w:date="2009-06-11T10:31:00Z">
        <w:r w:rsidRPr="004524E5" w:rsidDel="00561A6A">
          <w:rPr>
            <w:rFonts w:ascii="Times New Roman" w:hAnsi="Times New Roman" w:cs="Times New Roman"/>
            <w:sz w:val="24"/>
            <w:szCs w:val="24"/>
          </w:rPr>
          <w:delText>assessment</w:delText>
        </w:r>
      </w:del>
      <w:ins w:id="3" w:author="Carolyn" w:date="2009-06-11T10:31:00Z">
        <w:r w:rsidR="00561A6A" w:rsidRPr="004524E5">
          <w:rPr>
            <w:rFonts w:ascii="Times New Roman" w:hAnsi="Times New Roman" w:cs="Times New Roman"/>
            <w:sz w:val="24"/>
            <w:szCs w:val="24"/>
          </w:rPr>
          <w:t>characteristics, assessment</w:t>
        </w:r>
      </w:ins>
      <w:r w:rsidRPr="004524E5">
        <w:rPr>
          <w:rFonts w:ascii="Times New Roman" w:hAnsi="Times New Roman" w:cs="Times New Roman"/>
          <w:sz w:val="24"/>
          <w:szCs w:val="24"/>
        </w:rPr>
        <w:t xml:space="preserve"> </w:t>
      </w:r>
      <w:r w:rsidR="00424739" w:rsidRPr="004524E5">
        <w:rPr>
          <w:rFonts w:ascii="Times New Roman" w:hAnsi="Times New Roman" w:cs="Times New Roman"/>
          <w:sz w:val="24"/>
          <w:szCs w:val="24"/>
        </w:rPr>
        <w:t xml:space="preserve">methods and information, </w:t>
      </w:r>
      <w:r w:rsidRPr="004524E5">
        <w:rPr>
          <w:rFonts w:ascii="Times New Roman" w:hAnsi="Times New Roman" w:cs="Times New Roman"/>
          <w:sz w:val="24"/>
          <w:szCs w:val="24"/>
        </w:rPr>
        <w:t>data availability</w:t>
      </w:r>
      <w:r w:rsidR="00DB1771" w:rsidRPr="004524E5">
        <w:rPr>
          <w:rFonts w:ascii="Times New Roman" w:hAnsi="Times New Roman" w:cs="Times New Roman"/>
          <w:sz w:val="24"/>
          <w:szCs w:val="24"/>
        </w:rPr>
        <w:t>, and assessment age</w:t>
      </w:r>
    </w:p>
    <w:p w:rsidR="00761F01" w:rsidRPr="004524E5" w:rsidRDefault="00424739" w:rsidP="005825FA">
      <w:pPr>
        <w:spacing w:after="120" w:line="240" w:lineRule="auto"/>
        <w:ind w:left="900" w:hanging="180"/>
        <w:rPr>
          <w:rFonts w:ascii="Times New Roman" w:hAnsi="Times New Roman" w:cs="Times New Roman"/>
          <w:sz w:val="24"/>
          <w:szCs w:val="24"/>
        </w:rPr>
      </w:pPr>
      <w:r w:rsidRPr="004524E5">
        <w:rPr>
          <w:rFonts w:ascii="Times New Roman" w:hAnsi="Times New Roman" w:cs="Times New Roman"/>
          <w:sz w:val="24"/>
          <w:szCs w:val="24"/>
        </w:rPr>
        <w:t>- Provide an objective means of incorporating potential changes in data and assessment information availability over time</w:t>
      </w:r>
    </w:p>
    <w:p w:rsidR="00896C1E" w:rsidRPr="004524E5" w:rsidRDefault="00896C1E" w:rsidP="005825FA">
      <w:pPr>
        <w:spacing w:before="240" w:after="120" w:line="240" w:lineRule="auto"/>
        <w:rPr>
          <w:rFonts w:ascii="Times New Roman" w:hAnsi="Times New Roman" w:cs="Times New Roman"/>
          <w:sz w:val="24"/>
          <w:szCs w:val="24"/>
          <w:u w:val="single"/>
        </w:rPr>
      </w:pPr>
      <w:r w:rsidRPr="004524E5">
        <w:rPr>
          <w:rFonts w:ascii="Times New Roman" w:hAnsi="Times New Roman" w:cs="Times New Roman"/>
          <w:sz w:val="24"/>
          <w:szCs w:val="24"/>
          <w:u w:val="single"/>
        </w:rPr>
        <w:t>Control Rule Dimensions</w:t>
      </w:r>
    </w:p>
    <w:p w:rsidR="00761F01" w:rsidRPr="004524E5" w:rsidRDefault="00761F01" w:rsidP="001725DF">
      <w:pPr>
        <w:spacing w:after="120" w:line="360" w:lineRule="auto"/>
        <w:ind w:firstLine="720"/>
        <w:rPr>
          <w:rFonts w:ascii="Times New Roman" w:hAnsi="Times New Roman" w:cs="Times New Roman"/>
          <w:sz w:val="24"/>
          <w:szCs w:val="24"/>
        </w:rPr>
      </w:pPr>
      <w:r w:rsidRPr="004524E5">
        <w:rPr>
          <w:rFonts w:ascii="Times New Roman" w:hAnsi="Times New Roman" w:cs="Times New Roman"/>
          <w:sz w:val="24"/>
          <w:szCs w:val="24"/>
        </w:rPr>
        <w:t xml:space="preserve">The SSC incorporated these general characteristics and principles </w:t>
      </w:r>
      <w:r w:rsidR="00896C1E" w:rsidRPr="004524E5">
        <w:rPr>
          <w:rFonts w:ascii="Times New Roman" w:hAnsi="Times New Roman" w:cs="Times New Roman"/>
          <w:sz w:val="24"/>
          <w:szCs w:val="24"/>
        </w:rPr>
        <w:t xml:space="preserve">into a series of </w:t>
      </w:r>
      <w:r w:rsidR="00424739" w:rsidRPr="004524E5">
        <w:rPr>
          <w:rFonts w:ascii="Times New Roman" w:hAnsi="Times New Roman" w:cs="Times New Roman"/>
          <w:sz w:val="24"/>
          <w:szCs w:val="24"/>
        </w:rPr>
        <w:t xml:space="preserve">tiers and </w:t>
      </w:r>
      <w:r w:rsidR="00896C1E" w:rsidRPr="004524E5">
        <w:rPr>
          <w:rFonts w:ascii="Times New Roman" w:hAnsi="Times New Roman" w:cs="Times New Roman"/>
          <w:sz w:val="24"/>
          <w:szCs w:val="24"/>
        </w:rPr>
        <w:t xml:space="preserve">dimensions that form the foundation of the control rule. </w:t>
      </w:r>
      <w:r w:rsidR="009F7E02" w:rsidRPr="004524E5">
        <w:rPr>
          <w:rFonts w:ascii="Times New Roman" w:hAnsi="Times New Roman" w:cs="Times New Roman"/>
          <w:sz w:val="24"/>
          <w:szCs w:val="24"/>
        </w:rPr>
        <w:t xml:space="preserve">Four </w:t>
      </w:r>
      <w:r w:rsidR="00424739" w:rsidRPr="004524E5">
        <w:rPr>
          <w:rFonts w:ascii="Times New Roman" w:hAnsi="Times New Roman" w:cs="Times New Roman"/>
          <w:sz w:val="24"/>
          <w:szCs w:val="24"/>
        </w:rPr>
        <w:t>dimensions</w:t>
      </w:r>
      <w:r w:rsidR="00896C1E" w:rsidRPr="004524E5">
        <w:rPr>
          <w:rFonts w:ascii="Times New Roman" w:hAnsi="Times New Roman" w:cs="Times New Roman"/>
          <w:sz w:val="24"/>
          <w:szCs w:val="24"/>
        </w:rPr>
        <w:t xml:space="preserve"> </w:t>
      </w:r>
      <w:r w:rsidR="009F7E02" w:rsidRPr="004524E5">
        <w:rPr>
          <w:rFonts w:ascii="Times New Roman" w:hAnsi="Times New Roman" w:cs="Times New Roman"/>
          <w:sz w:val="24"/>
          <w:szCs w:val="24"/>
        </w:rPr>
        <w:t xml:space="preserve">are included in the proposed control rule framework: </w:t>
      </w:r>
      <w:r w:rsidR="00896C1E" w:rsidRPr="004524E5">
        <w:rPr>
          <w:rFonts w:ascii="Times New Roman" w:hAnsi="Times New Roman" w:cs="Times New Roman"/>
          <w:sz w:val="24"/>
          <w:szCs w:val="24"/>
        </w:rPr>
        <w:t xml:space="preserve">assessment information, characterization of uncertainty, stock </w:t>
      </w:r>
      <w:r w:rsidR="00896C1E" w:rsidRPr="004524E5">
        <w:rPr>
          <w:rFonts w:ascii="Times New Roman" w:hAnsi="Times New Roman" w:cs="Times New Roman"/>
          <w:sz w:val="24"/>
          <w:szCs w:val="24"/>
        </w:rPr>
        <w:lastRenderedPageBreak/>
        <w:t xml:space="preserve">status, </w:t>
      </w:r>
      <w:r w:rsidR="009F7E02" w:rsidRPr="004524E5">
        <w:rPr>
          <w:rFonts w:ascii="Times New Roman" w:hAnsi="Times New Roman" w:cs="Times New Roman"/>
          <w:sz w:val="24"/>
          <w:szCs w:val="24"/>
        </w:rPr>
        <w:t xml:space="preserve">and </w:t>
      </w:r>
      <w:r w:rsidR="00F25215" w:rsidRPr="004524E5">
        <w:rPr>
          <w:rFonts w:ascii="Times New Roman" w:hAnsi="Times New Roman" w:cs="Times New Roman"/>
          <w:sz w:val="24"/>
          <w:szCs w:val="24"/>
        </w:rPr>
        <w:t>productivity/</w:t>
      </w:r>
      <w:r w:rsidR="009F7E02" w:rsidRPr="004524E5">
        <w:rPr>
          <w:rFonts w:ascii="Times New Roman" w:hAnsi="Times New Roman" w:cs="Times New Roman"/>
          <w:sz w:val="24"/>
          <w:szCs w:val="24"/>
        </w:rPr>
        <w:t>susceptibility</w:t>
      </w:r>
      <w:r w:rsidR="00F25215" w:rsidRPr="004524E5">
        <w:rPr>
          <w:rFonts w:ascii="Times New Roman" w:hAnsi="Times New Roman" w:cs="Times New Roman"/>
          <w:sz w:val="24"/>
          <w:szCs w:val="24"/>
        </w:rPr>
        <w:t xml:space="preserve"> of the stock</w:t>
      </w:r>
      <w:r w:rsidR="009F7E02" w:rsidRPr="004524E5">
        <w:rPr>
          <w:rFonts w:ascii="Times New Roman" w:hAnsi="Times New Roman" w:cs="Times New Roman"/>
          <w:sz w:val="24"/>
          <w:szCs w:val="24"/>
        </w:rPr>
        <w:t>. Each dimension contains multiple levels</w:t>
      </w:r>
      <w:r w:rsidR="00424739" w:rsidRPr="004524E5">
        <w:rPr>
          <w:rFonts w:ascii="Times New Roman" w:hAnsi="Times New Roman" w:cs="Times New Roman"/>
          <w:sz w:val="24"/>
          <w:szCs w:val="24"/>
        </w:rPr>
        <w:t xml:space="preserve"> or tiers</w:t>
      </w:r>
      <w:r w:rsidR="009F7E02" w:rsidRPr="004524E5">
        <w:rPr>
          <w:rFonts w:ascii="Times New Roman" w:hAnsi="Times New Roman" w:cs="Times New Roman"/>
          <w:sz w:val="24"/>
          <w:szCs w:val="24"/>
        </w:rPr>
        <w:t xml:space="preserve"> that can be evaluated for each stock to determine a numerical score for the dimension (TABLE</w:t>
      </w:r>
      <w:r w:rsidR="00932716" w:rsidRPr="004524E5">
        <w:rPr>
          <w:rFonts w:ascii="Times New Roman" w:hAnsi="Times New Roman" w:cs="Times New Roman"/>
          <w:sz w:val="24"/>
          <w:szCs w:val="24"/>
        </w:rPr>
        <w:t xml:space="preserve"> 1</w:t>
      </w:r>
      <w:r w:rsidR="009F7E02" w:rsidRPr="004524E5">
        <w:rPr>
          <w:rFonts w:ascii="Times New Roman" w:hAnsi="Times New Roman" w:cs="Times New Roman"/>
          <w:sz w:val="24"/>
          <w:szCs w:val="24"/>
        </w:rPr>
        <w:t>)</w:t>
      </w:r>
      <w:ins w:id="4" w:author="Carolyn" w:date="2009-06-11T10:32:00Z">
        <w:r w:rsidR="00561A6A">
          <w:rPr>
            <w:rFonts w:ascii="Times New Roman" w:hAnsi="Times New Roman" w:cs="Times New Roman"/>
            <w:sz w:val="24"/>
            <w:szCs w:val="24"/>
          </w:rPr>
          <w:t>.</w:t>
        </w:r>
      </w:ins>
    </w:p>
    <w:p w:rsidR="00896C1E" w:rsidRPr="004524E5" w:rsidRDefault="00896C1E" w:rsidP="00B87308">
      <w:pPr>
        <w:spacing w:after="120" w:line="240" w:lineRule="auto"/>
        <w:rPr>
          <w:rFonts w:ascii="Times New Roman" w:hAnsi="Times New Roman" w:cs="Times New Roman"/>
          <w:i/>
          <w:sz w:val="24"/>
          <w:szCs w:val="24"/>
        </w:rPr>
      </w:pPr>
      <w:r w:rsidRPr="004524E5">
        <w:rPr>
          <w:rFonts w:ascii="Times New Roman" w:hAnsi="Times New Roman" w:cs="Times New Roman"/>
          <w:i/>
          <w:sz w:val="24"/>
          <w:szCs w:val="24"/>
        </w:rPr>
        <w:t>1. Assessment Information</w:t>
      </w:r>
    </w:p>
    <w:p w:rsidR="009F7E02" w:rsidRPr="004524E5" w:rsidRDefault="00E71C1C" w:rsidP="001725DF">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assessment information dimension reflects available data and assessment outputs. The five tiers within this dimension range from a full quantitative assessment which provides biomass, exploitation, and MSY-based reference points to the bottom tier for those stocks which lack reliable catch records. </w:t>
      </w:r>
    </w:p>
    <w:p w:rsidR="00E43ADE" w:rsidRPr="004524E5" w:rsidRDefault="00E71C1C" w:rsidP="001725DF">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The age or degree of reliability of an assessment can be incorporated when determining the scoring for an individual stock. For example, a stock having a pre-SEDAR assessment may be ranked at a lower tier despite that assessment having the required outputs for a higher tier, because the reliability of an output value cannot be determined or the method by which an output was obtained is not clearly documented. Estimates from an assessment may be considered unreliable or inapplicable when considered at a later date (e.g. assumed equilibrium conditions may have changed). Similarly, an age-aggregated assessment approach may provide an estimate of MSY, but in some instances such estimates may be considered less reliable than estimates from an age-structured approach. The intent is that tier rankings are based on the data and outputs considered reliable at the time the ranking is made.</w:t>
      </w:r>
    </w:p>
    <w:p w:rsidR="00E43ADE" w:rsidRPr="004524E5" w:rsidRDefault="00E71C1C" w:rsidP="00896C1E">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Tiers.</w:t>
      </w:r>
    </w:p>
    <w:p w:rsidR="00651AAA" w:rsidRPr="004524E5" w:rsidRDefault="00E71C1C" w:rsidP="00651AAA">
      <w:pPr>
        <w:spacing w:after="120" w:line="240" w:lineRule="auto"/>
        <w:ind w:left="1080" w:hanging="360"/>
        <w:rPr>
          <w:rFonts w:ascii="Times New Roman" w:hAnsi="Times New Roman" w:cs="Times New Roman"/>
          <w:sz w:val="24"/>
          <w:szCs w:val="24"/>
        </w:rPr>
      </w:pPr>
      <w:r w:rsidRPr="00E71C1C">
        <w:rPr>
          <w:rFonts w:ascii="Times New Roman" w:hAnsi="Times New Roman" w:cs="Times New Roman"/>
          <w:sz w:val="24"/>
          <w:szCs w:val="24"/>
        </w:rPr>
        <w:t>1.</w:t>
      </w:r>
      <w:r w:rsidRPr="00E71C1C">
        <w:rPr>
          <w:rFonts w:ascii="Times New Roman" w:hAnsi="Times New Roman" w:cs="Times New Roman"/>
          <w:sz w:val="24"/>
          <w:szCs w:val="24"/>
        </w:rPr>
        <w:tab/>
        <w:t>Quantitative assessment provides estimates of exploitation and biomass; includes MSY-derived benchmarks. (0)</w:t>
      </w:r>
    </w:p>
    <w:p w:rsidR="00651AAA" w:rsidRPr="004524E5" w:rsidRDefault="0014267C" w:rsidP="00651AAA">
      <w:pPr>
        <w:spacing w:after="120" w:line="240" w:lineRule="auto"/>
        <w:ind w:left="1080" w:hanging="360"/>
        <w:rPr>
          <w:rFonts w:ascii="Times New Roman" w:eastAsia="Times New Roman" w:hAnsi="Times New Roman" w:cs="Times New Roman"/>
          <w:color w:val="000000"/>
          <w:sz w:val="24"/>
          <w:szCs w:val="24"/>
        </w:rPr>
      </w:pPr>
      <w:r w:rsidRPr="0014267C">
        <w:rPr>
          <w:rFonts w:ascii="Times New Roman" w:hAnsi="Times New Roman" w:cs="Times New Roman"/>
          <w:sz w:val="24"/>
          <w:szCs w:val="24"/>
        </w:rPr>
        <w:t xml:space="preserve">2. </w:t>
      </w:r>
      <w:r w:rsidRPr="0014267C">
        <w:rPr>
          <w:rFonts w:ascii="Times New Roman" w:hAnsi="Times New Roman" w:cs="Times New Roman"/>
          <w:sz w:val="24"/>
          <w:szCs w:val="24"/>
        </w:rPr>
        <w:tab/>
        <w:t xml:space="preserve">Quantitative assessment provides estimates of either </w:t>
      </w:r>
      <w:r w:rsidRPr="0014267C">
        <w:rPr>
          <w:rFonts w:ascii="Times New Roman" w:eastAsia="Times New Roman" w:hAnsi="Times New Roman" w:cs="Times New Roman"/>
          <w:color w:val="000000"/>
          <w:sz w:val="24"/>
          <w:szCs w:val="24"/>
        </w:rPr>
        <w:t>exploitation or biomass, but not MSY benchmarks; requires proxy reference points. (-2.5)</w:t>
      </w:r>
    </w:p>
    <w:p w:rsidR="00651AAA" w:rsidRPr="004524E5" w:rsidRDefault="0014267C" w:rsidP="00651AAA">
      <w:pPr>
        <w:spacing w:after="120" w:line="240" w:lineRule="auto"/>
        <w:ind w:left="1080" w:hanging="360"/>
        <w:rPr>
          <w:rFonts w:ascii="Times New Roman" w:eastAsia="Times New Roman" w:hAnsi="Times New Roman" w:cs="Times New Roman"/>
          <w:color w:val="000000"/>
          <w:sz w:val="24"/>
          <w:szCs w:val="24"/>
        </w:rPr>
      </w:pPr>
      <w:r w:rsidRPr="0014267C">
        <w:rPr>
          <w:rFonts w:ascii="Times New Roman" w:eastAsia="Times New Roman" w:hAnsi="Times New Roman" w:cs="Times New Roman"/>
          <w:color w:val="000000"/>
          <w:sz w:val="24"/>
          <w:szCs w:val="24"/>
        </w:rPr>
        <w:t xml:space="preserve">3. </w:t>
      </w:r>
      <w:r w:rsidRPr="0014267C">
        <w:rPr>
          <w:rFonts w:ascii="Times New Roman" w:eastAsia="Times New Roman" w:hAnsi="Times New Roman" w:cs="Times New Roman"/>
          <w:color w:val="000000"/>
          <w:sz w:val="24"/>
          <w:szCs w:val="24"/>
        </w:rPr>
        <w:tab/>
        <w:t>Quantitative assessment that provides relative measures of exploitation or biomass; absolute measures of status are unavailable; references may be based on proxy. (-5)</w:t>
      </w:r>
    </w:p>
    <w:p w:rsidR="00651AAA" w:rsidRPr="004524E5" w:rsidRDefault="0014267C" w:rsidP="00651AAA">
      <w:pPr>
        <w:spacing w:after="120" w:line="240" w:lineRule="auto"/>
        <w:ind w:left="1080" w:hanging="360"/>
        <w:rPr>
          <w:rFonts w:ascii="Times New Roman" w:eastAsia="Times New Roman" w:hAnsi="Times New Roman" w:cs="Times New Roman"/>
          <w:color w:val="000000"/>
          <w:sz w:val="24"/>
          <w:szCs w:val="24"/>
        </w:rPr>
      </w:pPr>
      <w:r w:rsidRPr="0014267C">
        <w:rPr>
          <w:rFonts w:ascii="Times New Roman" w:eastAsia="Times New Roman" w:hAnsi="Times New Roman" w:cs="Times New Roman"/>
          <w:color w:val="000000"/>
          <w:sz w:val="24"/>
          <w:szCs w:val="24"/>
        </w:rPr>
        <w:t xml:space="preserve">4. </w:t>
      </w:r>
      <w:r w:rsidRPr="0014267C">
        <w:rPr>
          <w:rFonts w:ascii="Times New Roman" w:eastAsia="Times New Roman" w:hAnsi="Times New Roman" w:cs="Times New Roman"/>
          <w:color w:val="000000"/>
          <w:sz w:val="24"/>
          <w:szCs w:val="24"/>
        </w:rPr>
        <w:tab/>
        <w:t>Reliable catch history available (-7.5)</w:t>
      </w:r>
    </w:p>
    <w:p w:rsidR="00651AAA" w:rsidRPr="004524E5" w:rsidRDefault="0014267C" w:rsidP="00651AAA">
      <w:pPr>
        <w:spacing w:after="120" w:line="240" w:lineRule="auto"/>
        <w:ind w:left="1080" w:hanging="360"/>
        <w:rPr>
          <w:rFonts w:ascii="Times New Roman" w:eastAsia="Times New Roman" w:hAnsi="Times New Roman" w:cs="Times New Roman"/>
          <w:color w:val="000000"/>
          <w:sz w:val="24"/>
          <w:szCs w:val="24"/>
        </w:rPr>
      </w:pPr>
      <w:r w:rsidRPr="0014267C">
        <w:rPr>
          <w:rFonts w:ascii="Times New Roman" w:eastAsia="Times New Roman" w:hAnsi="Times New Roman" w:cs="Times New Roman"/>
          <w:color w:val="000000"/>
          <w:sz w:val="24"/>
          <w:szCs w:val="24"/>
        </w:rPr>
        <w:t xml:space="preserve">5. </w:t>
      </w:r>
      <w:r w:rsidRPr="0014267C">
        <w:rPr>
          <w:rFonts w:ascii="Times New Roman" w:eastAsia="Times New Roman" w:hAnsi="Times New Roman" w:cs="Times New Roman"/>
          <w:color w:val="000000"/>
          <w:sz w:val="24"/>
          <w:szCs w:val="24"/>
        </w:rPr>
        <w:tab/>
        <w:t>Scarce or unreliable catch records (-10)</w:t>
      </w:r>
    </w:p>
    <w:p w:rsidR="00651AAA" w:rsidRPr="004524E5" w:rsidRDefault="00651AAA" w:rsidP="00896C1E">
      <w:pPr>
        <w:spacing w:after="120" w:line="240" w:lineRule="auto"/>
        <w:ind w:firstLine="720"/>
        <w:rPr>
          <w:rFonts w:ascii="Times New Roman" w:hAnsi="Times New Roman" w:cs="Times New Roman"/>
          <w:sz w:val="24"/>
          <w:szCs w:val="24"/>
        </w:rPr>
      </w:pPr>
    </w:p>
    <w:p w:rsidR="000258CB" w:rsidRPr="004524E5" w:rsidRDefault="00E71C1C" w:rsidP="000258CB">
      <w:pPr>
        <w:spacing w:after="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Characterization of Uncertainty</w:t>
      </w:r>
    </w:p>
    <w:p w:rsidR="000258CB" w:rsidRPr="004524E5" w:rsidRDefault="00E71C1C" w:rsidP="001725DF">
      <w:pPr>
        <w:spacing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dimension is considered critical because the MSRA states that ABC should be reduced from OFL to account for assessment uncertainty. Tiers for this dimension reflect how well uncertainty is characterized, not the actual magnitude of the uncertainty (the magnitude is </w:t>
      </w:r>
      <w:r>
        <w:rPr>
          <w:rFonts w:ascii="Times New Roman" w:eastAsia="Times New Roman" w:hAnsi="Times New Roman" w:cs="Times New Roman"/>
          <w:color w:val="000000"/>
          <w:sz w:val="24"/>
          <w:szCs w:val="24"/>
        </w:rPr>
        <w:lastRenderedPageBreak/>
        <w:t>already addressed through the assessment and is reflected in the yield estimates at any given probability level). This dimension provides additional buffering in situations where uncertainty may be only partially addressed by the assessment. Because accounting for uncertainty tends to be a cumulative process, an incomplete or partial accounting of uncertainty will tend the underestimate the underlying uncertainty. Tiers are initially assigned qualitatively (complete, high, medium, low, none) with each receiving a numerical score for the buffer adjustment.</w:t>
      </w:r>
    </w:p>
    <w:p w:rsidR="00053348" w:rsidRPr="004524E5" w:rsidRDefault="00E71C1C" w:rsidP="000258CB">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Tiers</w:t>
      </w:r>
    </w:p>
    <w:p w:rsidR="00053348"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Complete. This tier is for assessments providing a complete statistical (eg Bayesian resampling approach) treatment of major uncertainties, incorporating both observed data and environmental variability, which are carried forward into reference point calculations and stock projections. A key determinant of this level is that uncertainty in both assessment inputs and environmental conditions are included. (0)</w:t>
      </w:r>
    </w:p>
    <w:p w:rsidR="00053348" w:rsidRPr="004524E5" w:rsidRDefault="00E71C1C" w:rsidP="0051183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Example: No currently assessed stocks meet this level. </w:t>
      </w:r>
    </w:p>
    <w:p w:rsidR="00053348" w:rsidRPr="004524E5" w:rsidRDefault="00053348" w:rsidP="0051183F">
      <w:pPr>
        <w:spacing w:after="120" w:line="240" w:lineRule="auto"/>
        <w:ind w:left="720"/>
        <w:rPr>
          <w:rFonts w:ascii="Times New Roman" w:hAnsi="Times New Roman" w:cs="Times New Roman"/>
          <w:sz w:val="24"/>
          <w:szCs w:val="24"/>
        </w:rPr>
      </w:pPr>
    </w:p>
    <w:p w:rsidR="00053348"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High. This tier represents those assessments that include resampling (eg Bootstrap or Monte Carlo techniques) of important or critical inputs such as natural mortality, old landings, discard rates, age and growth parameters. Such resampling is also carried forward and combined with recruitment uncertainty for projections and reference point calculations. Outputs include distributions of MSY and F</w:t>
      </w:r>
      <w:r>
        <w:rPr>
          <w:rFonts w:ascii="Times New Roman" w:hAnsi="Times New Roman" w:cs="Times New Roman"/>
          <w:sz w:val="24"/>
          <w:szCs w:val="24"/>
          <w:vertAlign w:val="subscript"/>
        </w:rPr>
        <w:t>MSY</w:t>
      </w:r>
      <w:r>
        <w:rPr>
          <w:rFonts w:ascii="Times New Roman" w:hAnsi="Times New Roman" w:cs="Times New Roman"/>
          <w:sz w:val="24"/>
          <w:szCs w:val="24"/>
        </w:rPr>
        <w:t>. The key determinant for this level is that these distributions reflect more than just uncertainty in future recruitment.  (-2.5)</w:t>
      </w:r>
    </w:p>
    <w:p w:rsidR="00053348" w:rsidRPr="004524E5" w:rsidRDefault="00E71C1C" w:rsidP="0051183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Example: SEDAR 4, South Atlantic snowy grouper and tilefish.</w:t>
      </w:r>
    </w:p>
    <w:p w:rsidR="00053348" w:rsidRPr="004524E5" w:rsidRDefault="00053348" w:rsidP="0051183F">
      <w:pPr>
        <w:spacing w:after="120" w:line="240" w:lineRule="auto"/>
        <w:ind w:left="720"/>
        <w:rPr>
          <w:rFonts w:ascii="Times New Roman" w:hAnsi="Times New Roman" w:cs="Times New Roman"/>
          <w:sz w:val="24"/>
          <w:szCs w:val="24"/>
        </w:rPr>
      </w:pPr>
    </w:p>
    <w:p w:rsidR="00053348"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Medium: This tier represents assessments in which key uncertainties are addressed via statistical techniques and sensitivities, but the full uncertainties are not carried forward into the projections and reference point calculations. Projections may, however, reflect uncertainty in recruitment and population abundance. Although outputs include distributions of F, F</w:t>
      </w:r>
      <w:r>
        <w:rPr>
          <w:rFonts w:ascii="Times New Roman" w:hAnsi="Times New Roman" w:cs="Times New Roman"/>
          <w:sz w:val="24"/>
          <w:szCs w:val="24"/>
          <w:vertAlign w:val="subscript"/>
        </w:rPr>
        <w:t>MSY</w:t>
      </w:r>
      <w:r>
        <w:rPr>
          <w:rFonts w:ascii="Times New Roman" w:hAnsi="Times New Roman" w:cs="Times New Roman"/>
          <w:sz w:val="24"/>
          <w:szCs w:val="24"/>
        </w:rPr>
        <w:t xml:space="preserve"> as in the ‘High’ category above, in this category fewer uncertainties are addressed in developing such distributions. One example for this level is a distribution of F</w:t>
      </w:r>
      <w:r>
        <w:rPr>
          <w:rFonts w:ascii="Times New Roman" w:hAnsi="Times New Roman" w:cs="Times New Roman"/>
          <w:sz w:val="24"/>
          <w:szCs w:val="24"/>
          <w:vertAlign w:val="subscript"/>
        </w:rPr>
        <w:t>MSY</w:t>
      </w:r>
      <w:r>
        <w:rPr>
          <w:rFonts w:ascii="Times New Roman" w:hAnsi="Times New Roman" w:cs="Times New Roman"/>
          <w:sz w:val="24"/>
          <w:szCs w:val="24"/>
        </w:rPr>
        <w:t xml:space="preserve"> which only reflects uncertainty in recruitment. (-5)</w:t>
      </w:r>
    </w:p>
    <w:p w:rsidR="00F32529" w:rsidRPr="004524E5" w:rsidRDefault="00E71C1C" w:rsidP="0051183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Examples: SEDAR 15, South Atlantic red snapper and greater amberjack; SEDAR 17, South Atlantic Spanish mackerel and vermilion snapper</w:t>
      </w:r>
    </w:p>
    <w:p w:rsidR="00F32529" w:rsidRPr="004524E5" w:rsidRDefault="00F32529" w:rsidP="0051183F">
      <w:pPr>
        <w:spacing w:after="120" w:line="240" w:lineRule="auto"/>
        <w:ind w:left="720"/>
        <w:rPr>
          <w:rFonts w:ascii="Times New Roman" w:hAnsi="Times New Roman" w:cs="Times New Roman"/>
          <w:sz w:val="24"/>
          <w:szCs w:val="24"/>
        </w:rPr>
      </w:pPr>
    </w:p>
    <w:p w:rsidR="00F32529"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Low. This tier represents those assessments lacking any statistical treatment of uncertainty. Sensitivity runs or explorations of multiple assessment models may be available. The key determinant for this level is that distributions of F</w:t>
      </w:r>
      <w:r>
        <w:rPr>
          <w:rFonts w:ascii="Times New Roman" w:hAnsi="Times New Roman" w:cs="Times New Roman"/>
          <w:sz w:val="24"/>
          <w:szCs w:val="24"/>
          <w:vertAlign w:val="subscript"/>
        </w:rPr>
        <w:t>MSY</w:t>
      </w:r>
      <w:r>
        <w:rPr>
          <w:rFonts w:ascii="Times New Roman" w:hAnsi="Times New Roman" w:cs="Times New Roman"/>
          <w:sz w:val="24"/>
          <w:szCs w:val="24"/>
        </w:rPr>
        <w:t xml:space="preserve"> and MSY are lacking. (-7.5)</w:t>
      </w:r>
    </w:p>
    <w:p w:rsidR="0051183F" w:rsidRPr="004524E5" w:rsidRDefault="00E71C1C" w:rsidP="0051183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Example: SEDAR 2, South Atlantic black sea bass</w:t>
      </w:r>
    </w:p>
    <w:p w:rsidR="00BE16C3"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None. This tier represents assessments that only provide single point estimates, with no sensitivities or other evaluation of uncertainties. (-10)</w:t>
      </w:r>
    </w:p>
    <w:p w:rsidR="00A15B37"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Example: None.</w:t>
      </w:r>
    </w:p>
    <w:p w:rsidR="00FE48E7" w:rsidRPr="004524E5" w:rsidRDefault="00FE48E7" w:rsidP="00896C1E">
      <w:pPr>
        <w:spacing w:after="120" w:line="240" w:lineRule="auto"/>
        <w:ind w:firstLine="720"/>
        <w:rPr>
          <w:rFonts w:ascii="Times New Roman" w:hAnsi="Times New Roman" w:cs="Times New Roman"/>
          <w:sz w:val="24"/>
          <w:szCs w:val="24"/>
        </w:rPr>
      </w:pPr>
    </w:p>
    <w:p w:rsidR="00896C1E" w:rsidRPr="004524E5" w:rsidRDefault="00E71C1C" w:rsidP="001E7C8E">
      <w:pPr>
        <w:spacing w:after="120" w:line="240" w:lineRule="auto"/>
        <w:rPr>
          <w:rFonts w:ascii="Times New Roman" w:hAnsi="Times New Roman" w:cs="Times New Roman"/>
          <w:i/>
          <w:sz w:val="24"/>
          <w:szCs w:val="24"/>
        </w:rPr>
      </w:pPr>
      <w:r>
        <w:rPr>
          <w:rFonts w:ascii="Times New Roman" w:hAnsi="Times New Roman" w:cs="Times New Roman"/>
          <w:i/>
          <w:sz w:val="24"/>
          <w:szCs w:val="24"/>
        </w:rPr>
        <w:t>3. Stock Status</w:t>
      </w:r>
    </w:p>
    <w:p w:rsidR="009F7E02" w:rsidRPr="004524E5" w:rsidRDefault="00E71C1C" w:rsidP="001725DF">
      <w:pPr>
        <w:spacing w:after="120" w:line="360" w:lineRule="auto"/>
        <w:rPr>
          <w:rFonts w:ascii="Times New Roman" w:hAnsi="Times New Roman" w:cs="Times New Roman"/>
          <w:sz w:val="24"/>
          <w:szCs w:val="24"/>
        </w:rPr>
      </w:pPr>
      <w:r>
        <w:rPr>
          <w:rFonts w:ascii="Times New Roman" w:hAnsi="Times New Roman" w:cs="Times New Roman"/>
          <w:sz w:val="24"/>
          <w:szCs w:val="24"/>
        </w:rPr>
        <w:t>Stock status is included among the dimensions so that an additional buffer can be added for stocks that are overfished or overfishing. Five tiers are included, ranging from a high biomass and low exploitation level where no additional buffer is applied to the situation where either is unknown and the highest buffering is applied. With the exception of distinguishing between the top two tiers which both reflect stocks that are neither overfished nor experiencing overfishing, application of these tiers is straightforward and based directly on the final status determinations, independent of the sensitivity or uncertainty in that final determination.</w:t>
      </w:r>
    </w:p>
    <w:p w:rsidR="00603500" w:rsidRPr="004524E5" w:rsidRDefault="00603500" w:rsidP="001E7C8E">
      <w:pPr>
        <w:spacing w:after="120" w:line="240" w:lineRule="auto"/>
        <w:rPr>
          <w:rFonts w:ascii="Times New Roman" w:hAnsi="Times New Roman" w:cs="Times New Roman"/>
          <w:sz w:val="24"/>
          <w:szCs w:val="24"/>
        </w:rPr>
      </w:pPr>
    </w:p>
    <w:p w:rsidR="002E50B7" w:rsidRPr="004524E5" w:rsidRDefault="00E71C1C" w:rsidP="001E7C8E">
      <w:pPr>
        <w:spacing w:after="120" w:line="240" w:lineRule="auto"/>
        <w:rPr>
          <w:rFonts w:ascii="Times New Roman" w:hAnsi="Times New Roman" w:cs="Times New Roman"/>
          <w:sz w:val="24"/>
          <w:szCs w:val="24"/>
        </w:rPr>
      </w:pPr>
      <w:r>
        <w:rPr>
          <w:rFonts w:ascii="Times New Roman" w:hAnsi="Times New Roman" w:cs="Times New Roman"/>
          <w:sz w:val="24"/>
          <w:szCs w:val="24"/>
        </w:rPr>
        <w:t>Tiers.</w:t>
      </w:r>
    </w:p>
    <w:p w:rsidR="002E50B7"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Neither overfished nor overfishing, and stock is at high biomass and low exploitation relative to benchmark values. (0)</w:t>
      </w:r>
    </w:p>
    <w:p w:rsidR="00A2225E"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Neither overfished nor overfishing, but stock may be in close proximity to benchmark values  (-2.5)</w:t>
      </w:r>
    </w:p>
    <w:p w:rsidR="002E50B7"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Stock is either overfished or overfishing (-5)</w:t>
      </w:r>
    </w:p>
    <w:p w:rsidR="002E50B7"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Stock is both overfished and overfishing (-7.5)</w:t>
      </w:r>
    </w:p>
    <w:p w:rsidR="002E50B7"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Either status criterion is unknown. (-10)</w:t>
      </w:r>
    </w:p>
    <w:p w:rsidR="00A2225E" w:rsidRPr="004524E5" w:rsidRDefault="00A2225E" w:rsidP="002E50B7">
      <w:pPr>
        <w:spacing w:after="120" w:line="240" w:lineRule="auto"/>
        <w:ind w:left="720"/>
        <w:rPr>
          <w:rFonts w:ascii="Times New Roman" w:hAnsi="Times New Roman" w:cs="Times New Roman"/>
          <w:sz w:val="24"/>
          <w:szCs w:val="24"/>
        </w:rPr>
      </w:pPr>
    </w:p>
    <w:p w:rsidR="00A2225E" w:rsidRPr="004524E5" w:rsidRDefault="00A2225E" w:rsidP="002E50B7">
      <w:pPr>
        <w:spacing w:after="120" w:line="240" w:lineRule="auto"/>
        <w:ind w:left="720"/>
        <w:rPr>
          <w:rFonts w:ascii="Times New Roman" w:hAnsi="Times New Roman" w:cs="Times New Roman"/>
          <w:sz w:val="24"/>
          <w:szCs w:val="24"/>
        </w:rPr>
      </w:pPr>
    </w:p>
    <w:p w:rsidR="009F7E02" w:rsidRPr="004524E5" w:rsidRDefault="00E71C1C" w:rsidP="005825FA">
      <w:pPr>
        <w:keepNext/>
        <w:spacing w:after="120" w:line="240" w:lineRule="auto"/>
        <w:rPr>
          <w:rFonts w:ascii="Times New Roman" w:hAnsi="Times New Roman" w:cs="Times New Roman"/>
          <w:i/>
          <w:sz w:val="24"/>
          <w:szCs w:val="24"/>
        </w:rPr>
      </w:pPr>
      <w:r>
        <w:rPr>
          <w:rFonts w:ascii="Times New Roman" w:hAnsi="Times New Roman" w:cs="Times New Roman"/>
          <w:i/>
          <w:sz w:val="24"/>
          <w:szCs w:val="24"/>
        </w:rPr>
        <w:t>4. Productivity and Susceptibility Considerations</w:t>
      </w:r>
    </w:p>
    <w:p w:rsidR="00A15B37" w:rsidRPr="004524E5" w:rsidRDefault="00E71C1C" w:rsidP="00932716">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The final dimension addresses biological characteristics of the stock. This includes productivity, which reflects a populations reproductive potential, and susceptibility to overfishing, which reflects a stocks propensity to be harvested by various fishing gears. Efforts to quantify these characteristics, generally termed “PSA analyses”, typically incorporate a variety of life history characteristics in a framework that distills many metrics into a single risk score. The two primary approaches currently available, one from NMFS and the other from MRAG, follow similar procedures with slight differences in how characteristics are scored and how missing information is addressed. </w:t>
      </w:r>
    </w:p>
    <w:p w:rsidR="00651AAA" w:rsidRPr="004524E5" w:rsidRDefault="00E71C1C" w:rsidP="00932716">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much discussion the SSC decided to incorporate the MRAG formulation of PSA into the SAFMC ABC control rule, as it is considered more applicable to the ABC approach developed by the SSC. Applicability is based on treatment of unknown information and the particular suite of attributes included.  </w:t>
      </w:r>
    </w:p>
    <w:p w:rsidR="00C76402" w:rsidRPr="004524E5" w:rsidRDefault="00C76402" w:rsidP="001E7C8E">
      <w:pPr>
        <w:spacing w:after="120" w:line="240" w:lineRule="auto"/>
        <w:rPr>
          <w:rFonts w:ascii="Times New Roman" w:hAnsi="Times New Roman" w:cs="Times New Roman"/>
          <w:sz w:val="24"/>
          <w:szCs w:val="24"/>
        </w:rPr>
      </w:pPr>
    </w:p>
    <w:p w:rsidR="00C76402" w:rsidRPr="004524E5" w:rsidRDefault="00E71C1C" w:rsidP="001E7C8E">
      <w:pPr>
        <w:spacing w:after="120" w:line="240" w:lineRule="auto"/>
        <w:rPr>
          <w:rFonts w:ascii="Times New Roman" w:hAnsi="Times New Roman" w:cs="Times New Roman"/>
          <w:sz w:val="24"/>
          <w:szCs w:val="24"/>
        </w:rPr>
      </w:pPr>
      <w:r>
        <w:rPr>
          <w:rFonts w:ascii="Times New Roman" w:hAnsi="Times New Roman" w:cs="Times New Roman"/>
          <w:sz w:val="24"/>
          <w:szCs w:val="24"/>
        </w:rPr>
        <w:t>Qualitative Tiers</w:t>
      </w:r>
    </w:p>
    <w:p w:rsidR="00C76402"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Low Risk. </w:t>
      </w:r>
      <w:r w:rsidRPr="00E71C1C">
        <w:rPr>
          <w:rFonts w:ascii="Times New Roman" w:eastAsia="Times New Roman" w:hAnsi="Times New Roman" w:cs="Times New Roman"/>
          <w:color w:val="000000"/>
          <w:sz w:val="24"/>
          <w:szCs w:val="24"/>
        </w:rPr>
        <w:t xml:space="preserve"> Productivity</w:t>
      </w:r>
      <w:r w:rsidR="0014267C" w:rsidRPr="0014267C">
        <w:rPr>
          <w:rFonts w:ascii="Times New Roman" w:eastAsia="Times New Roman" w:hAnsi="Times New Roman" w:cs="Times New Roman"/>
          <w:color w:val="000000"/>
          <w:sz w:val="24"/>
          <w:szCs w:val="24"/>
        </w:rPr>
        <w:t xml:space="preserve"> High, Vulnerability Low, Susceptibility Low (0)</w:t>
      </w:r>
    </w:p>
    <w:p w:rsidR="00C76402"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2.</w:t>
      </w:r>
      <w:r w:rsidRPr="00E71C1C">
        <w:rPr>
          <w:rFonts w:ascii="Times New Roman" w:eastAsia="Times New Roman" w:hAnsi="Times New Roman" w:cs="Times New Roman"/>
          <w:color w:val="000000"/>
          <w:sz w:val="24"/>
          <w:szCs w:val="24"/>
        </w:rPr>
        <w:t xml:space="preserve"> </w:t>
      </w:r>
      <w:r w:rsidRPr="00E71C1C">
        <w:rPr>
          <w:rFonts w:ascii="Times New Roman" w:eastAsia="Times New Roman" w:hAnsi="Times New Roman" w:cs="Times New Roman"/>
          <w:color w:val="000000"/>
          <w:sz w:val="24"/>
          <w:szCs w:val="24"/>
        </w:rPr>
        <w:tab/>
        <w:t>Moderate Risk. Moderate Productivity, Moderate Vulnerability, Moderate Susceptibility</w:t>
      </w:r>
      <w:r w:rsidR="0014267C" w:rsidRPr="0014267C">
        <w:rPr>
          <w:rFonts w:ascii="Times New Roman" w:eastAsia="Times New Roman" w:hAnsi="Times New Roman" w:cs="Times New Roman"/>
          <w:color w:val="000000"/>
          <w:sz w:val="24"/>
          <w:szCs w:val="24"/>
        </w:rPr>
        <w:t xml:space="preserve"> (-5)</w:t>
      </w:r>
    </w:p>
    <w:p w:rsidR="00C76402" w:rsidRPr="004524E5" w:rsidRDefault="00E71C1C" w:rsidP="00A15B37">
      <w:pPr>
        <w:spacing w:after="12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High Risk. </w:t>
      </w:r>
      <w:r w:rsidRPr="00E71C1C">
        <w:rPr>
          <w:rFonts w:ascii="Times New Roman" w:eastAsia="Times New Roman" w:hAnsi="Times New Roman" w:cs="Times New Roman"/>
          <w:color w:val="000000"/>
          <w:sz w:val="24"/>
          <w:szCs w:val="24"/>
        </w:rPr>
        <w:t>Low Productivity, High Vulnerability, High Susceptibility</w:t>
      </w:r>
      <w:r w:rsidR="0014267C" w:rsidRPr="0014267C">
        <w:rPr>
          <w:rFonts w:ascii="Times New Roman" w:eastAsia="Times New Roman" w:hAnsi="Times New Roman" w:cs="Times New Roman"/>
          <w:color w:val="000000"/>
          <w:sz w:val="24"/>
          <w:szCs w:val="24"/>
        </w:rPr>
        <w:t xml:space="preserve"> (-10)</w:t>
      </w:r>
    </w:p>
    <w:p w:rsidR="002F02C5" w:rsidRPr="004524E5" w:rsidRDefault="002F02C5" w:rsidP="002323CA">
      <w:pPr>
        <w:spacing w:after="120" w:line="240" w:lineRule="auto"/>
        <w:rPr>
          <w:rFonts w:ascii="Times New Roman" w:hAnsi="Times New Roman" w:cs="Times New Roman"/>
          <w:sz w:val="24"/>
          <w:szCs w:val="24"/>
        </w:rPr>
      </w:pPr>
    </w:p>
    <w:p w:rsidR="00651AAA" w:rsidRPr="004524E5" w:rsidRDefault="00E71C1C" w:rsidP="00651A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risk scores are classified as follows: High (&gt; 3.18), Medium (2.64 – 3.18) and Low (&lt; 2.64) (Hobday </w:t>
      </w:r>
      <w:r>
        <w:rPr>
          <w:rFonts w:ascii="Times New Roman" w:hAnsi="Times New Roman" w:cs="Times New Roman"/>
          <w:i/>
          <w:iCs/>
          <w:sz w:val="24"/>
          <w:szCs w:val="24"/>
        </w:rPr>
        <w:t xml:space="preserve">et al., </w:t>
      </w:r>
      <w:r>
        <w:rPr>
          <w:rFonts w:ascii="Times New Roman" w:hAnsi="Times New Roman" w:cs="Times New Roman"/>
          <w:sz w:val="24"/>
          <w:szCs w:val="24"/>
        </w:rPr>
        <w:t>2007).”</w:t>
      </w:r>
    </w:p>
    <w:p w:rsidR="00651AAA" w:rsidRPr="004524E5" w:rsidRDefault="00651AAA" w:rsidP="002323CA">
      <w:pPr>
        <w:spacing w:after="120" w:line="240" w:lineRule="auto"/>
        <w:rPr>
          <w:rFonts w:ascii="Times New Roman" w:hAnsi="Times New Roman" w:cs="Times New Roman"/>
          <w:sz w:val="24"/>
          <w:szCs w:val="24"/>
        </w:rPr>
      </w:pPr>
    </w:p>
    <w:p w:rsidR="005825FA" w:rsidRPr="004524E5" w:rsidRDefault="00E71C1C">
      <w:pPr>
        <w:rPr>
          <w:rFonts w:ascii="Times New Roman" w:hAnsi="Times New Roman" w:cs="Times New Roman"/>
          <w:sz w:val="24"/>
          <w:szCs w:val="24"/>
          <w:u w:val="single"/>
        </w:rPr>
      </w:pPr>
      <w:r>
        <w:rPr>
          <w:rFonts w:ascii="Times New Roman" w:hAnsi="Times New Roman" w:cs="Times New Roman"/>
          <w:sz w:val="24"/>
          <w:szCs w:val="24"/>
          <w:u w:val="single"/>
        </w:rPr>
        <w:t>Determining Total Buffer Levels</w:t>
      </w:r>
    </w:p>
    <w:p w:rsidR="008B2020" w:rsidRPr="004524E5" w:rsidRDefault="00E71C1C" w:rsidP="001725D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Buffers are expressed in terms of “probability of overfishing”, sometimes referred to as P*.  Setting ABC equal to OFL implies a </w:t>
      </w:r>
      <w:commentRangeStart w:id="5"/>
      <w:r>
        <w:rPr>
          <w:rFonts w:ascii="Times New Roman" w:hAnsi="Times New Roman" w:cs="Times New Roman"/>
          <w:sz w:val="24"/>
          <w:szCs w:val="24"/>
        </w:rPr>
        <w:t>P*</w:t>
      </w:r>
      <w:commentRangeEnd w:id="5"/>
      <w:r w:rsidR="0031108F">
        <w:rPr>
          <w:rStyle w:val="CommentReference"/>
        </w:rPr>
        <w:commentReference w:id="5"/>
      </w:r>
      <w:r>
        <w:rPr>
          <w:rFonts w:ascii="Times New Roman" w:hAnsi="Times New Roman" w:cs="Times New Roman"/>
          <w:sz w:val="24"/>
          <w:szCs w:val="24"/>
        </w:rPr>
        <w:t xml:space="preserve"> equal to 50%, where 50% represents the chance of overfishing occurring.  A reduction in P* would result in a reduction in ABC and a reduction in the chance of overfishing occurring.  The relationship between the amount of reduction in P* and the resulting reduction in ABC is determined by the shape of the distribution of yield about the management parameters.  For the same reduction in P*, broad distributions (suggesting higher uncertainty) will result in larger reductions in ABC compared to narrower distributions (suggesting lower uncertainty).  Using the ABC control rule described here, the total possible range for P* is from 50% down to 10%. This range was derived intentionally to correspond with Council guidance directing the SSC to consider a range of ABCs based on probabilities of overfishing between 10% and 50%.  The top tier in each dimension does not reduce P*, so the ABC recommendation for a stock receiving the top score across all dimensions would be the same as the OFL recommendation and there would be no buffer applied between ABC and OFL.  Given the above metrics, the only situation in which this would occur is for a stock with a complete assessment including full uncertainty evaluations that is at low exploitation and high biomass, and is considered highly productive with low vulnerability and susceptibility. No stocks falling in this category have been identified. </w:t>
      </w:r>
    </w:p>
    <w:p w:rsidR="001D0AEC" w:rsidRPr="004524E5" w:rsidRDefault="00E71C1C" w:rsidP="001725DF">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this ABC control rule, additional buffer is added for each stock by reducing P* based on values derived for each of the tiers in each dimension. The overall range of possible P* adjustments is designed to result in a maximum buffer of 40%, which, when applied to the normal MSY specified at the 50% level, would result in an ABC corresponding to P* = 10%, equivalent to the minimum of the range of ABCs approved by the Council. Buffering scores for each tier are provided in </w:t>
      </w:r>
      <w:del w:id="6" w:author="Carolyn" w:date="2009-06-11T09:01:00Z">
        <w:r w:rsidDel="0031108F">
          <w:rPr>
            <w:rFonts w:ascii="Times New Roman" w:hAnsi="Times New Roman" w:cs="Times New Roman"/>
            <w:sz w:val="24"/>
            <w:szCs w:val="24"/>
          </w:rPr>
          <w:delText>(</w:delText>
        </w:r>
      </w:del>
      <w:r>
        <w:rPr>
          <w:rFonts w:ascii="Times New Roman" w:hAnsi="Times New Roman" w:cs="Times New Roman"/>
          <w:sz w:val="24"/>
          <w:szCs w:val="24"/>
        </w:rPr>
        <w:t>T</w:t>
      </w:r>
      <w:ins w:id="7" w:author="Carolyn" w:date="2009-06-11T09:01:00Z">
        <w:r w:rsidR="0031108F">
          <w:rPr>
            <w:rFonts w:ascii="Times New Roman" w:hAnsi="Times New Roman" w:cs="Times New Roman"/>
            <w:sz w:val="24"/>
            <w:szCs w:val="24"/>
          </w:rPr>
          <w:t>able</w:t>
        </w:r>
      </w:ins>
      <w:del w:id="8" w:author="Carolyn" w:date="2009-06-11T09:01:00Z">
        <w:r w:rsidDel="0031108F">
          <w:rPr>
            <w:rFonts w:ascii="Times New Roman" w:hAnsi="Times New Roman" w:cs="Times New Roman"/>
            <w:sz w:val="24"/>
            <w:szCs w:val="24"/>
          </w:rPr>
          <w:delText>ABLE</w:delText>
        </w:r>
      </w:del>
      <w:ins w:id="9" w:author="Carolyn" w:date="2009-06-11T09:01:00Z">
        <w:r w:rsidR="0031108F">
          <w:rPr>
            <w:rFonts w:ascii="Times New Roman" w:hAnsi="Times New Roman" w:cs="Times New Roman"/>
            <w:sz w:val="24"/>
            <w:szCs w:val="24"/>
          </w:rPr>
          <w:t xml:space="preserve"> 1</w:t>
        </w:r>
      </w:ins>
      <w:del w:id="10" w:author="Carolyn" w:date="2009-06-11T09:01:00Z">
        <w:r w:rsidDel="0031108F">
          <w:rPr>
            <w:rFonts w:ascii="Times New Roman" w:hAnsi="Times New Roman" w:cs="Times New Roman"/>
            <w:sz w:val="24"/>
            <w:szCs w:val="24"/>
          </w:rPr>
          <w:delText>)</w:delText>
        </w:r>
      </w:del>
      <w:r>
        <w:rPr>
          <w:rFonts w:ascii="Times New Roman" w:hAnsi="Times New Roman" w:cs="Times New Roman"/>
          <w:sz w:val="24"/>
          <w:szCs w:val="24"/>
        </w:rPr>
        <w:t>.  For this ABC control rule, each dimension is assumed equally important and tiers are assumed to follow a linear reduction in P*, which in most cases will result in a non-linear reduction in ABC, due to the common shape of distributions.</w:t>
      </w:r>
    </w:p>
    <w:p w:rsidR="001A285F" w:rsidRPr="004524E5" w:rsidRDefault="00E71C1C" w:rsidP="001725D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Buffering scores are totaled across dimensions once tiers are assigned for each dimension. This total buffering score determines the final P* (by subtracting the buffering score from 50%) to be applied in computing the ABC value.  The intent is that each stock will be categorized by tiers before the buffer score is tallied so that categorizations are made independent of the final outcome. </w:t>
      </w:r>
    </w:p>
    <w:p w:rsidR="001A285F" w:rsidRPr="004524E5" w:rsidRDefault="00E71C1C" w:rsidP="001725D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addition, when categorizing multiple stocks, tier assignments should be made in a single dimension for all stocks before moving on to the next dimension so that tier assignments are appropriately consistent within a dimension. Working through the process in this order should help avoid situations where stocks with similar conditions receive different tier ratings.</w:t>
      </w:r>
    </w:p>
    <w:p w:rsidR="009F7E02" w:rsidRPr="004524E5" w:rsidRDefault="00E71C1C" w:rsidP="005825FA">
      <w:pPr>
        <w:rPr>
          <w:rFonts w:ascii="Times New Roman" w:hAnsi="Times New Roman" w:cs="Times New Roman"/>
          <w:sz w:val="24"/>
          <w:szCs w:val="24"/>
          <w:u w:val="single"/>
        </w:rPr>
      </w:pPr>
      <w:r>
        <w:rPr>
          <w:rFonts w:ascii="Times New Roman" w:hAnsi="Times New Roman" w:cs="Times New Roman"/>
          <w:sz w:val="24"/>
          <w:szCs w:val="24"/>
          <w:u w:val="single"/>
        </w:rPr>
        <w:t>Overfished Stocks and Rebuilding Plan Selection</w:t>
      </w:r>
    </w:p>
    <w:p w:rsidR="0066240C" w:rsidRPr="004524E5" w:rsidRDefault="00E71C1C" w:rsidP="001725DF">
      <w:pPr>
        <w:spacing w:after="120" w:line="360" w:lineRule="auto"/>
        <w:rPr>
          <w:rFonts w:ascii="Times New Roman" w:hAnsi="Times New Roman" w:cs="Times New Roman"/>
          <w:sz w:val="24"/>
          <w:szCs w:val="24"/>
        </w:rPr>
      </w:pPr>
      <w:r>
        <w:rPr>
          <w:rFonts w:ascii="Times New Roman" w:hAnsi="Times New Roman" w:cs="Times New Roman"/>
          <w:sz w:val="24"/>
          <w:szCs w:val="24"/>
        </w:rPr>
        <w:tab/>
        <w:t>The buffer adjustment score can also be used to derive a probability of rebuilding success for use in developing rebuilding schedules. The probability of rebuilding success is determined by subtracting the P* critical value from 100%, such that stocks with high P* values could be managed using a rebuilding schedule that approaches the 50% level used now, and those with the lowest P* values will require rebuilding schedules with higher probability of success, with a maximum of 90%.</w:t>
      </w:r>
    </w:p>
    <w:p w:rsidR="0066240C" w:rsidRPr="004524E5" w:rsidRDefault="00E71C1C" w:rsidP="001725DF">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buffer adjustment for stocks achieving the best or lowest scores across all dimension would be 0, resulting in a P* of 50% and rebuilding projections with a 50% (100-50) probability of success by the end of the rebuilding period. It should be noted that current rebuilding schedules are based on this 50% level. The buffer adjustment for stocks receiving the highest scores across all dimensions would be 40%, resulting in a  P* of 10% (50 baseline – 40 for buffer </w:t>
      </w:r>
      <w:r>
        <w:rPr>
          <w:rFonts w:ascii="Times New Roman" w:hAnsi="Times New Roman" w:cs="Times New Roman"/>
          <w:sz w:val="24"/>
          <w:szCs w:val="24"/>
        </w:rPr>
        <w:lastRenderedPageBreak/>
        <w:t>adjustment) and requiring rebuilding projections based on 90% probability of success by the end of the period.</w:t>
      </w:r>
    </w:p>
    <w:p w:rsidR="0066240C" w:rsidRPr="004524E5" w:rsidRDefault="00E71C1C" w:rsidP="001725DF">
      <w:pPr>
        <w:spacing w:after="120" w:line="360" w:lineRule="auto"/>
        <w:rPr>
          <w:rFonts w:ascii="Times New Roman" w:hAnsi="Times New Roman" w:cs="Times New Roman"/>
          <w:sz w:val="24"/>
          <w:szCs w:val="24"/>
        </w:rPr>
      </w:pPr>
      <w:r>
        <w:rPr>
          <w:rFonts w:ascii="Times New Roman" w:hAnsi="Times New Roman" w:cs="Times New Roman"/>
          <w:sz w:val="24"/>
          <w:szCs w:val="24"/>
        </w:rPr>
        <w:tab/>
        <w:t>Values for the rebuilding success probability are provided for all stocks in Table 2 for illustration of the concept. In application, only stocks with status ‘overfished’ would require this parameter. Because the decisions required to develop the rebuilding plan are the same ones required to develop ABC, this framework allows estimation of both the rebuilding schedules and the final yield for a rebuilt stock from a single set of decisions. The only change required would be to calculate the new total buffer adjustment required once stock status changes from ‘overfished’ to ‘not overfished and not overfishing’.  Any such changes can be evaluated and the system is essentially self-adjusting to critical events such as a change in stock status because the criteria and scorings are all determined in advance.</w:t>
      </w:r>
    </w:p>
    <w:p w:rsidR="00B87308" w:rsidRPr="004524E5" w:rsidRDefault="00E71C1C" w:rsidP="001725DF">
      <w:pPr>
        <w:spacing w:after="120" w:line="360" w:lineRule="auto"/>
        <w:rPr>
          <w:rFonts w:ascii="Times New Roman" w:hAnsi="Times New Roman" w:cs="Times New Roman"/>
          <w:sz w:val="24"/>
          <w:szCs w:val="24"/>
        </w:rPr>
      </w:pPr>
      <w:r>
        <w:rPr>
          <w:rFonts w:ascii="Times New Roman" w:hAnsi="Times New Roman" w:cs="Times New Roman"/>
          <w:sz w:val="24"/>
          <w:szCs w:val="24"/>
        </w:rPr>
        <w:tab/>
        <w:t>Using red porgy as an example, the total buffer adjustment value of 15 results in a P* of 35 (50% baseline – buffer adjustment of 15) and a rebuilding probability of success of 65% (100% baseline – P* of 35). However, once the stock is rebuilt and the stock is neither overfished nor is overfishing occurring, the status score would change from a 3 (buffer adjustment of 5) to a 2  (buffer adjustment of 2.5) and the overall buffer adjustment value would therefore decrease by 2.5 to 12.5. The expected P* for the rebuilt stock becomes 37.5 and the expected ABC for the rebuilt stock can be determined from the probability distribution table of MSY at equilibrium or rebuilt conditions.</w:t>
      </w:r>
    </w:p>
    <w:p w:rsidR="0066240C" w:rsidRPr="004524E5" w:rsidRDefault="00E71C1C" w:rsidP="001725DF">
      <w:pPr>
        <w:spacing w:before="240" w:after="120" w:line="360" w:lineRule="auto"/>
        <w:rPr>
          <w:rFonts w:ascii="Times New Roman" w:hAnsi="Times New Roman" w:cs="Times New Roman"/>
          <w:sz w:val="24"/>
          <w:szCs w:val="24"/>
          <w:u w:val="single"/>
        </w:rPr>
      </w:pPr>
      <w:r>
        <w:rPr>
          <w:rFonts w:ascii="Times New Roman" w:hAnsi="Times New Roman" w:cs="Times New Roman"/>
          <w:sz w:val="24"/>
          <w:szCs w:val="24"/>
          <w:u w:val="single"/>
        </w:rPr>
        <w:t>Depletion Threshold</w:t>
      </w:r>
    </w:p>
    <w:p w:rsidR="00364361" w:rsidRPr="004524E5" w:rsidRDefault="00E71C1C" w:rsidP="001725DF">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The NS1 guidelines state that an ‘ABC control rule…may establish a stock abundance level below which fishing would not be allowed.’  Currently the Pacific Fishery Management Council uses a 10% threshold. Specifically if biomass is estimated below 10% of the virgin condition, then directed fishing is not allowed. In this ABC control rule, we propose the same 10% of virgin rule. </w:t>
      </w:r>
      <w:r w:rsidRPr="00E71C1C">
        <w:rPr>
          <w:rFonts w:ascii="Times New Roman" w:hAnsi="Times New Roman" w:cs="Times New Roman"/>
          <w:sz w:val="24"/>
          <w:szCs w:val="24"/>
        </w:rPr>
        <w:t xml:space="preserve">The SSC will recommend that directed fishing not be allowed if there is a reliable indication that current biomass is at or below 10% of the virgin biomass. </w:t>
      </w:r>
      <w:r>
        <w:rPr>
          <w:rFonts w:ascii="Times New Roman" w:hAnsi="Times New Roman" w:cs="Times New Roman"/>
          <w:sz w:val="24"/>
          <w:szCs w:val="24"/>
        </w:rPr>
        <w:t xml:space="preserve"> </w:t>
      </w:r>
    </w:p>
    <w:p w:rsidR="0066240C" w:rsidRPr="004524E5" w:rsidRDefault="0066240C" w:rsidP="001E7C8E">
      <w:pPr>
        <w:spacing w:after="120" w:line="240" w:lineRule="auto"/>
        <w:rPr>
          <w:rFonts w:ascii="Times New Roman" w:hAnsi="Times New Roman" w:cs="Times New Roman"/>
          <w:sz w:val="24"/>
          <w:szCs w:val="24"/>
        </w:rPr>
      </w:pPr>
    </w:p>
    <w:p w:rsidR="0066240C" w:rsidRPr="004524E5" w:rsidRDefault="00E71C1C" w:rsidP="001E7C8E">
      <w:pPr>
        <w:spacing w:after="120" w:line="240" w:lineRule="auto"/>
        <w:rPr>
          <w:rFonts w:ascii="Times New Roman" w:hAnsi="Times New Roman" w:cs="Times New Roman"/>
          <w:sz w:val="24"/>
          <w:szCs w:val="24"/>
        </w:rPr>
        <w:sectPr w:rsidR="0066240C" w:rsidRPr="004524E5" w:rsidSect="00417A72">
          <w:headerReference w:type="default" r:id="rId8"/>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ab/>
      </w:r>
    </w:p>
    <w:p w:rsidR="006F2C45" w:rsidRDefault="006F2C45" w:rsidP="001E7C8E">
      <w:pPr>
        <w:spacing w:after="120" w:line="240" w:lineRule="auto"/>
        <w:rPr>
          <w:rFonts w:ascii="Times New Roman" w:hAnsi="Times New Roman" w:cs="Times New Roman"/>
          <w:sz w:val="24"/>
          <w:szCs w:val="24"/>
        </w:rPr>
      </w:pPr>
    </w:p>
    <w:p w:rsidR="009F7E02" w:rsidRPr="004524E5" w:rsidRDefault="00122D9B"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Table 1. Dimensions and buffer add-ons for each tier</w:t>
      </w:r>
      <w:r w:rsidR="00057DC5" w:rsidRPr="004524E5">
        <w:rPr>
          <w:rFonts w:ascii="Times New Roman" w:hAnsi="Times New Roman" w:cs="Times New Roman"/>
          <w:sz w:val="24"/>
          <w:szCs w:val="24"/>
        </w:rPr>
        <w:t>.</w:t>
      </w:r>
    </w:p>
    <w:tbl>
      <w:tblPr>
        <w:tblW w:w="14461" w:type="dxa"/>
        <w:jc w:val="center"/>
        <w:tblInd w:w="-673" w:type="dxa"/>
        <w:tblLayout w:type="fixed"/>
        <w:tblLook w:val="04A0"/>
      </w:tblPr>
      <w:tblGrid>
        <w:gridCol w:w="236"/>
        <w:gridCol w:w="2525"/>
        <w:gridCol w:w="1180"/>
        <w:gridCol w:w="2060"/>
        <w:gridCol w:w="1050"/>
        <w:gridCol w:w="2484"/>
        <w:gridCol w:w="1026"/>
        <w:gridCol w:w="3000"/>
        <w:gridCol w:w="870"/>
        <w:gridCol w:w="30"/>
      </w:tblGrid>
      <w:tr w:rsidR="006F2C45" w:rsidRPr="004524E5" w:rsidTr="006F2C45">
        <w:trPr>
          <w:trHeight w:val="1152"/>
          <w:jc w:val="center"/>
        </w:trPr>
        <w:tc>
          <w:tcPr>
            <w:tcW w:w="236"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color w:val="000000"/>
                <w:sz w:val="24"/>
                <w:szCs w:val="24"/>
              </w:rPr>
            </w:pPr>
          </w:p>
        </w:tc>
        <w:tc>
          <w:tcPr>
            <w:tcW w:w="2525"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Assessment Info</w:t>
            </w:r>
          </w:p>
        </w:tc>
        <w:tc>
          <w:tcPr>
            <w:tcW w:w="1180"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Buffer Add-on</w:t>
            </w:r>
          </w:p>
        </w:tc>
        <w:tc>
          <w:tcPr>
            <w:tcW w:w="2060"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Uncertainty Characterization</w:t>
            </w:r>
          </w:p>
        </w:tc>
        <w:tc>
          <w:tcPr>
            <w:tcW w:w="1050"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Buffer Add-on</w:t>
            </w:r>
          </w:p>
        </w:tc>
        <w:tc>
          <w:tcPr>
            <w:tcW w:w="2484"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Stock Status</w:t>
            </w:r>
          </w:p>
        </w:tc>
        <w:tc>
          <w:tcPr>
            <w:tcW w:w="1026"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Buffer Add-on</w:t>
            </w:r>
          </w:p>
        </w:tc>
        <w:tc>
          <w:tcPr>
            <w:tcW w:w="3000" w:type="dxa"/>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Biology/Vulnerability/Susceptibility Results of a PSA analysis</w:t>
            </w:r>
          </w:p>
        </w:tc>
        <w:tc>
          <w:tcPr>
            <w:tcW w:w="900" w:type="dxa"/>
            <w:gridSpan w:val="2"/>
            <w:tcBorders>
              <w:top w:val="nil"/>
              <w:left w:val="nil"/>
              <w:bottom w:val="nil"/>
              <w:right w:val="nil"/>
            </w:tcBorders>
            <w:shd w:val="clear" w:color="auto" w:fill="auto"/>
            <w:vAlign w:val="bottom"/>
            <w:hideMark/>
          </w:tcPr>
          <w:p w:rsidR="009F7E02" w:rsidRPr="004524E5" w:rsidRDefault="009F7E02" w:rsidP="009F7E02">
            <w:pPr>
              <w:spacing w:after="0" w:line="240" w:lineRule="auto"/>
              <w:rPr>
                <w:rFonts w:ascii="Times New Roman" w:eastAsia="Times New Roman" w:hAnsi="Times New Roman" w:cs="Times New Roman"/>
                <w:b/>
                <w:bCs/>
                <w:color w:val="000000"/>
                <w:sz w:val="24"/>
                <w:szCs w:val="24"/>
              </w:rPr>
            </w:pPr>
            <w:r w:rsidRPr="004524E5">
              <w:rPr>
                <w:rFonts w:ascii="Times New Roman" w:eastAsia="Times New Roman" w:hAnsi="Times New Roman" w:cs="Times New Roman"/>
                <w:b/>
                <w:bCs/>
                <w:color w:val="000000"/>
                <w:sz w:val="24"/>
                <w:szCs w:val="24"/>
              </w:rPr>
              <w:t>Buffer Add-on</w:t>
            </w:r>
          </w:p>
        </w:tc>
      </w:tr>
      <w:tr w:rsidR="006F2C45" w:rsidRPr="004524E5" w:rsidTr="006F2C45">
        <w:trPr>
          <w:gridAfter w:val="1"/>
          <w:wAfter w:w="30" w:type="dxa"/>
          <w:trHeight w:val="624"/>
          <w:jc w:val="center"/>
        </w:trPr>
        <w:tc>
          <w:tcPr>
            <w:tcW w:w="236" w:type="dxa"/>
            <w:tcBorders>
              <w:top w:val="nil"/>
              <w:left w:val="nil"/>
              <w:bottom w:val="nil"/>
              <w:right w:val="nil"/>
            </w:tcBorders>
            <w:shd w:val="clear" w:color="auto" w:fill="auto"/>
            <w:noWrap/>
            <w:vAlign w:val="bottom"/>
            <w:hideMark/>
          </w:tcPr>
          <w:p w:rsidR="009F7E02" w:rsidRPr="004524E5" w:rsidRDefault="009F7E02" w:rsidP="009F7E02">
            <w:pPr>
              <w:spacing w:after="0" w:line="240" w:lineRule="auto"/>
              <w:rPr>
                <w:rFonts w:ascii="Times New Roman" w:eastAsia="Times New Roman" w:hAnsi="Times New Roman" w:cs="Times New Roman"/>
                <w:color w:val="000000"/>
                <w:sz w:val="24"/>
                <w:szCs w:val="24"/>
              </w:rPr>
            </w:pPr>
          </w:p>
        </w:tc>
        <w:tc>
          <w:tcPr>
            <w:tcW w:w="2525" w:type="dxa"/>
            <w:tcBorders>
              <w:top w:val="nil"/>
              <w:left w:val="nil"/>
              <w:bottom w:val="nil"/>
              <w:right w:val="nil"/>
            </w:tcBorders>
            <w:shd w:val="clear" w:color="auto" w:fill="auto"/>
            <w:vAlign w:val="bottom"/>
            <w:hideMark/>
          </w:tcPr>
          <w:p w:rsidR="009F7E02" w:rsidRPr="004524E5" w:rsidRDefault="000C3A55" w:rsidP="000C3A55">
            <w:pPr>
              <w:spacing w:after="0" w:line="240" w:lineRule="auto"/>
              <w:rPr>
                <w:rFonts w:ascii="Times New Roman" w:eastAsia="Times New Roman" w:hAnsi="Times New Roman" w:cs="Times New Roman"/>
                <w:color w:val="000000"/>
                <w:sz w:val="24"/>
                <w:szCs w:val="24"/>
              </w:rPr>
            </w:pPr>
            <w:r w:rsidRPr="004524E5">
              <w:rPr>
                <w:rFonts w:ascii="Times New Roman" w:hAnsi="Times New Roman" w:cs="Times New Roman"/>
                <w:sz w:val="24"/>
                <w:szCs w:val="24"/>
              </w:rPr>
              <w:t xml:space="preserve">Quantitative assessment provides estimates of exploitation and biomass; includes MSY-derived benchmarks. </w:t>
            </w:r>
          </w:p>
        </w:tc>
        <w:tc>
          <w:tcPr>
            <w:tcW w:w="1180" w:type="dxa"/>
            <w:tcBorders>
              <w:top w:val="nil"/>
              <w:left w:val="nil"/>
              <w:bottom w:val="nil"/>
              <w:right w:val="nil"/>
            </w:tcBorders>
            <w:shd w:val="clear" w:color="auto" w:fill="auto"/>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0</w:t>
            </w:r>
          </w:p>
        </w:tc>
        <w:tc>
          <w:tcPr>
            <w:tcW w:w="2060" w:type="dxa"/>
            <w:tcBorders>
              <w:top w:val="nil"/>
              <w:left w:val="nil"/>
              <w:bottom w:val="nil"/>
              <w:right w:val="nil"/>
            </w:tcBorders>
            <w:shd w:val="clear" w:color="auto" w:fill="auto"/>
            <w:noWrap/>
            <w:vAlign w:val="bottom"/>
            <w:hideMark/>
          </w:tcPr>
          <w:p w:rsidR="009F7E02" w:rsidRPr="004524E5" w:rsidRDefault="00057DC5"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Complete</w:t>
            </w:r>
          </w:p>
        </w:tc>
        <w:tc>
          <w:tcPr>
            <w:tcW w:w="105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0</w:t>
            </w:r>
          </w:p>
        </w:tc>
        <w:tc>
          <w:tcPr>
            <w:tcW w:w="2484" w:type="dxa"/>
            <w:tcBorders>
              <w:top w:val="nil"/>
              <w:left w:val="nil"/>
              <w:bottom w:val="nil"/>
              <w:right w:val="nil"/>
            </w:tcBorders>
            <w:shd w:val="clear" w:color="auto" w:fill="auto"/>
            <w:noWrap/>
            <w:vAlign w:val="bottom"/>
            <w:hideMark/>
          </w:tcPr>
          <w:p w:rsidR="009F7E02" w:rsidRPr="004524E5" w:rsidRDefault="000C3A55" w:rsidP="000C3A55">
            <w:pPr>
              <w:spacing w:after="0" w:line="240" w:lineRule="auto"/>
              <w:rPr>
                <w:rFonts w:ascii="Times New Roman" w:eastAsia="Times New Roman" w:hAnsi="Times New Roman" w:cs="Times New Roman"/>
                <w:color w:val="000000"/>
                <w:sz w:val="24"/>
                <w:szCs w:val="24"/>
              </w:rPr>
            </w:pPr>
            <w:r w:rsidRPr="004524E5">
              <w:rPr>
                <w:rFonts w:ascii="Times New Roman" w:hAnsi="Times New Roman" w:cs="Times New Roman"/>
                <w:sz w:val="24"/>
                <w:szCs w:val="24"/>
              </w:rPr>
              <w:t>Neither overfished nor overfishing, and stock is at high biomass and low exploitation relative to benchmark values.</w:t>
            </w:r>
          </w:p>
        </w:tc>
        <w:tc>
          <w:tcPr>
            <w:tcW w:w="1026" w:type="dxa"/>
            <w:tcBorders>
              <w:top w:val="nil"/>
              <w:left w:val="nil"/>
              <w:bottom w:val="nil"/>
              <w:right w:val="nil"/>
            </w:tcBorders>
            <w:shd w:val="clear" w:color="auto" w:fill="auto"/>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0</w:t>
            </w:r>
          </w:p>
        </w:tc>
        <w:tc>
          <w:tcPr>
            <w:tcW w:w="3000" w:type="dxa"/>
            <w:tcBorders>
              <w:top w:val="nil"/>
              <w:left w:val="nil"/>
              <w:bottom w:val="nil"/>
              <w:right w:val="nil"/>
            </w:tcBorders>
            <w:shd w:val="clear" w:color="auto" w:fill="auto"/>
            <w:vAlign w:val="bottom"/>
            <w:hideMark/>
          </w:tcPr>
          <w:p w:rsidR="009F7E02" w:rsidRPr="004524E5" w:rsidRDefault="00057DC5" w:rsidP="009F7E02">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Low Risk: </w:t>
            </w:r>
            <w:r w:rsidR="009F7E02" w:rsidRPr="004524E5">
              <w:rPr>
                <w:rFonts w:ascii="Times New Roman" w:eastAsia="Times New Roman" w:hAnsi="Times New Roman" w:cs="Times New Roman"/>
                <w:color w:val="000000"/>
                <w:sz w:val="24"/>
                <w:szCs w:val="24"/>
              </w:rPr>
              <w:t>Productivity High, Vulnerability Low, Susceptibility Low</w:t>
            </w:r>
          </w:p>
        </w:tc>
        <w:tc>
          <w:tcPr>
            <w:tcW w:w="87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0</w:t>
            </w:r>
          </w:p>
        </w:tc>
      </w:tr>
      <w:tr w:rsidR="006F2C45" w:rsidRPr="004524E5" w:rsidTr="006F2C45">
        <w:trPr>
          <w:gridAfter w:val="1"/>
          <w:wAfter w:w="30" w:type="dxa"/>
          <w:trHeight w:val="624"/>
          <w:jc w:val="center"/>
        </w:trPr>
        <w:tc>
          <w:tcPr>
            <w:tcW w:w="236" w:type="dxa"/>
            <w:tcBorders>
              <w:top w:val="nil"/>
              <w:left w:val="nil"/>
              <w:bottom w:val="nil"/>
              <w:right w:val="nil"/>
            </w:tcBorders>
            <w:shd w:val="clear" w:color="auto" w:fill="auto"/>
            <w:noWrap/>
            <w:vAlign w:val="bottom"/>
            <w:hideMark/>
          </w:tcPr>
          <w:p w:rsidR="009F7E02" w:rsidRPr="004524E5" w:rsidRDefault="009F7E02" w:rsidP="009F7E02">
            <w:pPr>
              <w:spacing w:after="0" w:line="240" w:lineRule="auto"/>
              <w:rPr>
                <w:rFonts w:ascii="Times New Roman" w:eastAsia="Times New Roman" w:hAnsi="Times New Roman" w:cs="Times New Roman"/>
                <w:color w:val="000000"/>
                <w:sz w:val="24"/>
                <w:szCs w:val="24"/>
              </w:rPr>
            </w:pPr>
          </w:p>
        </w:tc>
        <w:tc>
          <w:tcPr>
            <w:tcW w:w="2525" w:type="dxa"/>
            <w:tcBorders>
              <w:top w:val="nil"/>
              <w:left w:val="nil"/>
              <w:bottom w:val="nil"/>
              <w:right w:val="nil"/>
            </w:tcBorders>
            <w:shd w:val="clear" w:color="auto" w:fill="auto"/>
            <w:vAlign w:val="bottom"/>
            <w:hideMark/>
          </w:tcPr>
          <w:p w:rsidR="009F7E02" w:rsidRPr="004524E5" w:rsidRDefault="00057DC5" w:rsidP="00057DC5">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Reliable measures of exploitation or biomass, no MSY benchmarks, proxy reference points</w:t>
            </w:r>
          </w:p>
        </w:tc>
        <w:tc>
          <w:tcPr>
            <w:tcW w:w="1180" w:type="dxa"/>
            <w:tcBorders>
              <w:top w:val="nil"/>
              <w:left w:val="nil"/>
              <w:bottom w:val="nil"/>
              <w:right w:val="nil"/>
            </w:tcBorders>
            <w:shd w:val="clear" w:color="auto" w:fill="auto"/>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-2.5</w:t>
            </w:r>
          </w:p>
        </w:tc>
        <w:tc>
          <w:tcPr>
            <w:tcW w:w="206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High</w:t>
            </w:r>
          </w:p>
        </w:tc>
        <w:tc>
          <w:tcPr>
            <w:tcW w:w="105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-2.5</w:t>
            </w:r>
          </w:p>
        </w:tc>
        <w:tc>
          <w:tcPr>
            <w:tcW w:w="2484" w:type="dxa"/>
            <w:tcBorders>
              <w:top w:val="nil"/>
              <w:left w:val="nil"/>
              <w:bottom w:val="nil"/>
              <w:right w:val="nil"/>
            </w:tcBorders>
            <w:shd w:val="clear" w:color="auto" w:fill="auto"/>
            <w:vAlign w:val="bottom"/>
            <w:hideMark/>
          </w:tcPr>
          <w:p w:rsidR="009F7E02" w:rsidRPr="004524E5" w:rsidRDefault="000C3A55" w:rsidP="000C3A55">
            <w:pPr>
              <w:spacing w:after="0" w:line="240" w:lineRule="auto"/>
              <w:rPr>
                <w:rFonts w:ascii="Times New Roman" w:eastAsia="Times New Roman" w:hAnsi="Times New Roman" w:cs="Times New Roman"/>
                <w:color w:val="000000"/>
                <w:sz w:val="24"/>
                <w:szCs w:val="24"/>
              </w:rPr>
            </w:pPr>
            <w:r w:rsidRPr="004524E5">
              <w:rPr>
                <w:rFonts w:ascii="Times New Roman" w:hAnsi="Times New Roman" w:cs="Times New Roman"/>
                <w:sz w:val="24"/>
                <w:szCs w:val="24"/>
              </w:rPr>
              <w:t>Neither overfished nor overfishing, but stock may be in close proximity to benchmark values</w:t>
            </w:r>
            <w:r w:rsidRPr="004524E5">
              <w:rPr>
                <w:rFonts w:ascii="Times New Roman" w:eastAsia="Times New Roman" w:hAnsi="Times New Roman" w:cs="Times New Roman"/>
                <w:color w:val="000000"/>
                <w:sz w:val="24"/>
                <w:szCs w:val="24"/>
              </w:rPr>
              <w:t xml:space="preserve"> </w:t>
            </w:r>
          </w:p>
        </w:tc>
        <w:tc>
          <w:tcPr>
            <w:tcW w:w="1026" w:type="dxa"/>
            <w:tcBorders>
              <w:top w:val="nil"/>
              <w:left w:val="nil"/>
              <w:bottom w:val="nil"/>
              <w:right w:val="nil"/>
            </w:tcBorders>
            <w:shd w:val="clear" w:color="auto" w:fill="auto"/>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-2.5</w:t>
            </w:r>
          </w:p>
        </w:tc>
        <w:tc>
          <w:tcPr>
            <w:tcW w:w="3000" w:type="dxa"/>
            <w:tcBorders>
              <w:top w:val="nil"/>
              <w:left w:val="nil"/>
              <w:bottom w:val="nil"/>
              <w:right w:val="nil"/>
            </w:tcBorders>
            <w:shd w:val="clear" w:color="auto" w:fill="auto"/>
            <w:vAlign w:val="bottom"/>
            <w:hideMark/>
          </w:tcPr>
          <w:p w:rsidR="009F7E02" w:rsidRPr="004524E5" w:rsidRDefault="00057DC5" w:rsidP="009F7E02">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Moderate Risk: </w:t>
            </w:r>
            <w:r w:rsidR="009F7E02" w:rsidRPr="004524E5">
              <w:rPr>
                <w:rFonts w:ascii="Times New Roman" w:eastAsia="Times New Roman" w:hAnsi="Times New Roman" w:cs="Times New Roman"/>
                <w:color w:val="000000"/>
                <w:sz w:val="24"/>
                <w:szCs w:val="24"/>
              </w:rPr>
              <w:t>Moderate Productivity, Moderate Vulnerability, Moderate Susceptibility</w:t>
            </w:r>
          </w:p>
        </w:tc>
        <w:tc>
          <w:tcPr>
            <w:tcW w:w="87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-5</w:t>
            </w:r>
          </w:p>
        </w:tc>
      </w:tr>
      <w:tr w:rsidR="006F2C45" w:rsidRPr="004524E5" w:rsidTr="006F2C45">
        <w:trPr>
          <w:gridAfter w:val="1"/>
          <w:wAfter w:w="30" w:type="dxa"/>
          <w:trHeight w:val="624"/>
          <w:jc w:val="center"/>
        </w:trPr>
        <w:tc>
          <w:tcPr>
            <w:tcW w:w="236" w:type="dxa"/>
            <w:tcBorders>
              <w:top w:val="nil"/>
              <w:left w:val="nil"/>
              <w:bottom w:val="nil"/>
              <w:right w:val="nil"/>
            </w:tcBorders>
            <w:shd w:val="clear" w:color="auto" w:fill="auto"/>
            <w:noWrap/>
            <w:vAlign w:val="bottom"/>
            <w:hideMark/>
          </w:tcPr>
          <w:p w:rsidR="009F7E02" w:rsidRPr="004524E5" w:rsidRDefault="009F7E02" w:rsidP="009F7E02">
            <w:pPr>
              <w:spacing w:after="0" w:line="240" w:lineRule="auto"/>
              <w:rPr>
                <w:rFonts w:ascii="Times New Roman" w:eastAsia="Times New Roman" w:hAnsi="Times New Roman" w:cs="Times New Roman"/>
                <w:color w:val="000000"/>
                <w:sz w:val="24"/>
                <w:szCs w:val="24"/>
              </w:rPr>
            </w:pPr>
          </w:p>
        </w:tc>
        <w:tc>
          <w:tcPr>
            <w:tcW w:w="2525" w:type="dxa"/>
            <w:tcBorders>
              <w:top w:val="nil"/>
              <w:left w:val="nil"/>
              <w:bottom w:val="nil"/>
              <w:right w:val="nil"/>
            </w:tcBorders>
            <w:shd w:val="clear" w:color="auto" w:fill="auto"/>
            <w:vAlign w:val="bottom"/>
            <w:hideMark/>
          </w:tcPr>
          <w:p w:rsidR="009F7E02" w:rsidRPr="004524E5" w:rsidRDefault="00057DC5" w:rsidP="00057DC5">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Relative measures of exploitation or biomass, absolute measures of status unavailable, </w:t>
            </w:r>
            <w:r w:rsidR="009F7E02" w:rsidRPr="004524E5">
              <w:rPr>
                <w:rFonts w:ascii="Times New Roman" w:eastAsia="Times New Roman" w:hAnsi="Times New Roman" w:cs="Times New Roman"/>
                <w:color w:val="000000"/>
                <w:sz w:val="24"/>
                <w:szCs w:val="24"/>
              </w:rPr>
              <w:t>prox</w:t>
            </w:r>
            <w:r w:rsidRPr="004524E5">
              <w:rPr>
                <w:rFonts w:ascii="Times New Roman" w:eastAsia="Times New Roman" w:hAnsi="Times New Roman" w:cs="Times New Roman"/>
                <w:color w:val="000000"/>
                <w:sz w:val="24"/>
                <w:szCs w:val="24"/>
              </w:rPr>
              <w:t>y reference points</w:t>
            </w:r>
          </w:p>
        </w:tc>
        <w:tc>
          <w:tcPr>
            <w:tcW w:w="1180" w:type="dxa"/>
            <w:tcBorders>
              <w:top w:val="nil"/>
              <w:left w:val="nil"/>
              <w:bottom w:val="nil"/>
              <w:right w:val="nil"/>
            </w:tcBorders>
            <w:shd w:val="clear" w:color="auto" w:fill="auto"/>
            <w:vAlign w:val="bottom"/>
            <w:hideMark/>
          </w:tcPr>
          <w:p w:rsidR="009F7E02" w:rsidRPr="004524E5" w:rsidRDefault="00E71C1C" w:rsidP="006F2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6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Medium</w:t>
            </w:r>
          </w:p>
        </w:tc>
        <w:tc>
          <w:tcPr>
            <w:tcW w:w="105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-5</w:t>
            </w:r>
          </w:p>
        </w:tc>
        <w:tc>
          <w:tcPr>
            <w:tcW w:w="2484" w:type="dxa"/>
            <w:tcBorders>
              <w:top w:val="nil"/>
              <w:left w:val="nil"/>
              <w:bottom w:val="nil"/>
              <w:right w:val="nil"/>
            </w:tcBorders>
            <w:shd w:val="clear" w:color="auto" w:fill="auto"/>
            <w:vAlign w:val="bottom"/>
            <w:hideMark/>
          </w:tcPr>
          <w:p w:rsidR="009F7E02" w:rsidRPr="004524E5" w:rsidRDefault="000C3A55" w:rsidP="009F7E02">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Either </w:t>
            </w:r>
            <w:r w:rsidR="009F7E02" w:rsidRPr="004524E5">
              <w:rPr>
                <w:rFonts w:ascii="Times New Roman" w:eastAsia="Times New Roman" w:hAnsi="Times New Roman" w:cs="Times New Roman"/>
                <w:color w:val="000000"/>
                <w:sz w:val="24"/>
                <w:szCs w:val="24"/>
              </w:rPr>
              <w:t>Overfished or Overfishing</w:t>
            </w:r>
          </w:p>
        </w:tc>
        <w:tc>
          <w:tcPr>
            <w:tcW w:w="1026" w:type="dxa"/>
            <w:tcBorders>
              <w:top w:val="nil"/>
              <w:left w:val="nil"/>
              <w:bottom w:val="nil"/>
              <w:right w:val="nil"/>
            </w:tcBorders>
            <w:shd w:val="clear" w:color="auto" w:fill="auto"/>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-5</w:t>
            </w:r>
          </w:p>
        </w:tc>
        <w:tc>
          <w:tcPr>
            <w:tcW w:w="3000" w:type="dxa"/>
            <w:tcBorders>
              <w:top w:val="nil"/>
              <w:left w:val="nil"/>
              <w:bottom w:val="nil"/>
              <w:right w:val="nil"/>
            </w:tcBorders>
            <w:shd w:val="clear" w:color="auto" w:fill="auto"/>
            <w:vAlign w:val="bottom"/>
            <w:hideMark/>
          </w:tcPr>
          <w:p w:rsidR="009F7E02" w:rsidRPr="004524E5" w:rsidRDefault="00057DC5" w:rsidP="009F7E02">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High Risk: </w:t>
            </w:r>
            <w:r w:rsidR="009F7E02" w:rsidRPr="004524E5">
              <w:rPr>
                <w:rFonts w:ascii="Times New Roman" w:eastAsia="Times New Roman" w:hAnsi="Times New Roman" w:cs="Times New Roman"/>
                <w:color w:val="000000"/>
                <w:sz w:val="24"/>
                <w:szCs w:val="24"/>
              </w:rPr>
              <w:t>Low Productivity, High Vulnerability, High Susceptibility</w:t>
            </w:r>
          </w:p>
        </w:tc>
        <w:tc>
          <w:tcPr>
            <w:tcW w:w="87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-10</w:t>
            </w:r>
          </w:p>
        </w:tc>
      </w:tr>
      <w:tr w:rsidR="006F2C45" w:rsidRPr="004524E5" w:rsidTr="006F2C45">
        <w:trPr>
          <w:gridAfter w:val="1"/>
          <w:wAfter w:w="30" w:type="dxa"/>
          <w:trHeight w:val="312"/>
          <w:jc w:val="center"/>
        </w:trPr>
        <w:tc>
          <w:tcPr>
            <w:tcW w:w="236" w:type="dxa"/>
            <w:tcBorders>
              <w:top w:val="nil"/>
              <w:left w:val="nil"/>
              <w:bottom w:val="nil"/>
              <w:right w:val="nil"/>
            </w:tcBorders>
            <w:shd w:val="clear" w:color="auto" w:fill="auto"/>
            <w:noWrap/>
            <w:vAlign w:val="bottom"/>
            <w:hideMark/>
          </w:tcPr>
          <w:p w:rsidR="009F7E02" w:rsidRPr="004524E5" w:rsidRDefault="009F7E02" w:rsidP="009F7E02">
            <w:pPr>
              <w:spacing w:after="0" w:line="240" w:lineRule="auto"/>
              <w:rPr>
                <w:rFonts w:ascii="Times New Roman" w:eastAsia="Times New Roman" w:hAnsi="Times New Roman" w:cs="Times New Roman"/>
                <w:color w:val="000000"/>
                <w:sz w:val="24"/>
                <w:szCs w:val="24"/>
              </w:rPr>
            </w:pPr>
          </w:p>
        </w:tc>
        <w:tc>
          <w:tcPr>
            <w:tcW w:w="2525" w:type="dxa"/>
            <w:tcBorders>
              <w:top w:val="nil"/>
              <w:left w:val="nil"/>
              <w:bottom w:val="nil"/>
              <w:right w:val="nil"/>
            </w:tcBorders>
            <w:shd w:val="clear" w:color="auto" w:fill="auto"/>
            <w:noWrap/>
            <w:vAlign w:val="bottom"/>
            <w:hideMark/>
          </w:tcPr>
          <w:p w:rsidR="009F7E02" w:rsidRPr="004524E5" w:rsidRDefault="00057DC5" w:rsidP="009F7E02">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Reliable </w:t>
            </w:r>
            <w:r w:rsidR="009F7E02" w:rsidRPr="004524E5">
              <w:rPr>
                <w:rFonts w:ascii="Times New Roman" w:eastAsia="Times New Roman" w:hAnsi="Times New Roman" w:cs="Times New Roman"/>
                <w:color w:val="000000"/>
                <w:sz w:val="24"/>
                <w:szCs w:val="24"/>
              </w:rPr>
              <w:t>catch history</w:t>
            </w:r>
          </w:p>
        </w:tc>
        <w:tc>
          <w:tcPr>
            <w:tcW w:w="118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-7.5</w:t>
            </w:r>
          </w:p>
        </w:tc>
        <w:tc>
          <w:tcPr>
            <w:tcW w:w="206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Low</w:t>
            </w:r>
          </w:p>
        </w:tc>
        <w:tc>
          <w:tcPr>
            <w:tcW w:w="105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-7.5</w:t>
            </w:r>
          </w:p>
        </w:tc>
        <w:tc>
          <w:tcPr>
            <w:tcW w:w="2484" w:type="dxa"/>
            <w:tcBorders>
              <w:top w:val="nil"/>
              <w:left w:val="nil"/>
              <w:bottom w:val="nil"/>
              <w:right w:val="nil"/>
            </w:tcBorders>
            <w:shd w:val="clear" w:color="auto" w:fill="auto"/>
            <w:vAlign w:val="bottom"/>
            <w:hideMark/>
          </w:tcPr>
          <w:p w:rsidR="009F7E02" w:rsidRPr="004524E5" w:rsidRDefault="000C3A55" w:rsidP="009F7E02">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Both </w:t>
            </w:r>
            <w:r w:rsidR="009F7E02" w:rsidRPr="004524E5">
              <w:rPr>
                <w:rFonts w:ascii="Times New Roman" w:eastAsia="Times New Roman" w:hAnsi="Times New Roman" w:cs="Times New Roman"/>
                <w:color w:val="000000"/>
                <w:sz w:val="24"/>
                <w:szCs w:val="24"/>
              </w:rPr>
              <w:t>Overfished and Overfishing</w:t>
            </w:r>
          </w:p>
        </w:tc>
        <w:tc>
          <w:tcPr>
            <w:tcW w:w="1026" w:type="dxa"/>
            <w:tcBorders>
              <w:top w:val="nil"/>
              <w:left w:val="nil"/>
              <w:bottom w:val="nil"/>
              <w:right w:val="nil"/>
            </w:tcBorders>
            <w:shd w:val="clear" w:color="auto" w:fill="auto"/>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-7.5</w:t>
            </w:r>
          </w:p>
        </w:tc>
        <w:tc>
          <w:tcPr>
            <w:tcW w:w="3000" w:type="dxa"/>
            <w:tcBorders>
              <w:top w:val="nil"/>
              <w:left w:val="nil"/>
              <w:bottom w:val="nil"/>
              <w:right w:val="nil"/>
            </w:tcBorders>
            <w:shd w:val="clear" w:color="auto" w:fill="auto"/>
            <w:noWrap/>
            <w:vAlign w:val="bottom"/>
            <w:hideMark/>
          </w:tcPr>
          <w:p w:rsidR="009F7E02" w:rsidRPr="004524E5" w:rsidRDefault="009F7E02" w:rsidP="009F7E02">
            <w:pPr>
              <w:spacing w:after="0" w:line="240" w:lineRule="auto"/>
              <w:ind w:firstLineChars="1000" w:firstLine="2400"/>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p>
        </w:tc>
      </w:tr>
      <w:tr w:rsidR="006F2C45" w:rsidRPr="004524E5" w:rsidTr="006F2C45">
        <w:trPr>
          <w:gridAfter w:val="1"/>
          <w:wAfter w:w="30" w:type="dxa"/>
          <w:trHeight w:val="312"/>
          <w:jc w:val="center"/>
        </w:trPr>
        <w:tc>
          <w:tcPr>
            <w:tcW w:w="236" w:type="dxa"/>
            <w:tcBorders>
              <w:top w:val="nil"/>
              <w:left w:val="nil"/>
              <w:bottom w:val="nil"/>
              <w:right w:val="nil"/>
            </w:tcBorders>
            <w:shd w:val="clear" w:color="auto" w:fill="auto"/>
            <w:noWrap/>
            <w:vAlign w:val="bottom"/>
            <w:hideMark/>
          </w:tcPr>
          <w:p w:rsidR="009F7E02" w:rsidRPr="004524E5" w:rsidRDefault="009F7E02" w:rsidP="009F7E02">
            <w:pPr>
              <w:spacing w:after="0" w:line="240" w:lineRule="auto"/>
              <w:rPr>
                <w:rFonts w:ascii="Times New Roman" w:eastAsia="Times New Roman" w:hAnsi="Times New Roman" w:cs="Times New Roman"/>
                <w:color w:val="000000"/>
                <w:sz w:val="24"/>
                <w:szCs w:val="24"/>
              </w:rPr>
            </w:pPr>
          </w:p>
        </w:tc>
        <w:tc>
          <w:tcPr>
            <w:tcW w:w="2525" w:type="dxa"/>
            <w:tcBorders>
              <w:top w:val="nil"/>
              <w:left w:val="nil"/>
              <w:bottom w:val="nil"/>
              <w:right w:val="nil"/>
            </w:tcBorders>
            <w:shd w:val="clear" w:color="auto" w:fill="auto"/>
            <w:noWrap/>
            <w:vAlign w:val="bottom"/>
            <w:hideMark/>
          </w:tcPr>
          <w:p w:rsidR="009F7E02" w:rsidRPr="004524E5" w:rsidRDefault="00057DC5" w:rsidP="00057DC5">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Scarce or unreliable </w:t>
            </w:r>
            <w:r w:rsidR="009F7E02" w:rsidRPr="004524E5">
              <w:rPr>
                <w:rFonts w:ascii="Times New Roman" w:eastAsia="Times New Roman" w:hAnsi="Times New Roman" w:cs="Times New Roman"/>
                <w:color w:val="000000"/>
                <w:sz w:val="24"/>
                <w:szCs w:val="24"/>
              </w:rPr>
              <w:t>catch records</w:t>
            </w:r>
          </w:p>
        </w:tc>
        <w:tc>
          <w:tcPr>
            <w:tcW w:w="118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-10</w:t>
            </w:r>
          </w:p>
        </w:tc>
        <w:tc>
          <w:tcPr>
            <w:tcW w:w="206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None</w:t>
            </w:r>
          </w:p>
        </w:tc>
        <w:tc>
          <w:tcPr>
            <w:tcW w:w="105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-10</w:t>
            </w:r>
          </w:p>
        </w:tc>
        <w:tc>
          <w:tcPr>
            <w:tcW w:w="2484" w:type="dxa"/>
            <w:tcBorders>
              <w:top w:val="nil"/>
              <w:left w:val="nil"/>
              <w:bottom w:val="nil"/>
              <w:right w:val="nil"/>
            </w:tcBorders>
            <w:shd w:val="clear" w:color="auto" w:fill="auto"/>
            <w:vAlign w:val="bottom"/>
            <w:hideMark/>
          </w:tcPr>
          <w:p w:rsidR="009F7E02" w:rsidRPr="004524E5" w:rsidRDefault="000C3A55" w:rsidP="000C3A55">
            <w:pPr>
              <w:spacing w:after="0" w:line="240" w:lineRule="auto"/>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 xml:space="preserve">Either status criterion is </w:t>
            </w:r>
            <w:r w:rsidR="009F7E02" w:rsidRPr="004524E5">
              <w:rPr>
                <w:rFonts w:ascii="Times New Roman" w:eastAsia="Times New Roman" w:hAnsi="Times New Roman" w:cs="Times New Roman"/>
                <w:color w:val="000000"/>
                <w:sz w:val="24"/>
                <w:szCs w:val="24"/>
              </w:rPr>
              <w:t>UNKNOWN.</w:t>
            </w:r>
          </w:p>
        </w:tc>
        <w:tc>
          <w:tcPr>
            <w:tcW w:w="1026" w:type="dxa"/>
            <w:tcBorders>
              <w:top w:val="nil"/>
              <w:left w:val="nil"/>
              <w:bottom w:val="nil"/>
              <w:right w:val="nil"/>
            </w:tcBorders>
            <w:shd w:val="clear" w:color="auto" w:fill="auto"/>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r w:rsidRPr="004524E5">
              <w:rPr>
                <w:rFonts w:ascii="Times New Roman" w:eastAsia="Times New Roman" w:hAnsi="Times New Roman" w:cs="Times New Roman"/>
                <w:color w:val="000000"/>
                <w:sz w:val="24"/>
                <w:szCs w:val="24"/>
              </w:rPr>
              <w:t>-10</w:t>
            </w:r>
          </w:p>
        </w:tc>
        <w:tc>
          <w:tcPr>
            <w:tcW w:w="3000" w:type="dxa"/>
            <w:tcBorders>
              <w:top w:val="nil"/>
              <w:left w:val="nil"/>
              <w:bottom w:val="nil"/>
              <w:right w:val="nil"/>
            </w:tcBorders>
            <w:shd w:val="clear" w:color="auto" w:fill="auto"/>
            <w:noWrap/>
            <w:vAlign w:val="bottom"/>
            <w:hideMark/>
          </w:tcPr>
          <w:p w:rsidR="009F7E02" w:rsidRPr="004524E5" w:rsidRDefault="009F7E02" w:rsidP="009F7E02">
            <w:pPr>
              <w:spacing w:after="0" w:line="240" w:lineRule="auto"/>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noWrap/>
            <w:vAlign w:val="bottom"/>
            <w:hideMark/>
          </w:tcPr>
          <w:p w:rsidR="009F7E02" w:rsidRPr="004524E5" w:rsidRDefault="009F7E02" w:rsidP="006F2C45">
            <w:pPr>
              <w:spacing w:after="0" w:line="240" w:lineRule="auto"/>
              <w:jc w:val="center"/>
              <w:rPr>
                <w:rFonts w:ascii="Times New Roman" w:eastAsia="Times New Roman" w:hAnsi="Times New Roman" w:cs="Times New Roman"/>
                <w:color w:val="000000"/>
                <w:sz w:val="24"/>
                <w:szCs w:val="24"/>
              </w:rPr>
            </w:pPr>
          </w:p>
        </w:tc>
      </w:tr>
    </w:tbl>
    <w:p w:rsidR="009F7E02" w:rsidRPr="004524E5" w:rsidRDefault="009F7E02" w:rsidP="001E7C8E">
      <w:pPr>
        <w:spacing w:after="120" w:line="240" w:lineRule="auto"/>
        <w:rPr>
          <w:rFonts w:ascii="Times New Roman" w:hAnsi="Times New Roman" w:cs="Times New Roman"/>
          <w:sz w:val="24"/>
          <w:szCs w:val="24"/>
        </w:rPr>
      </w:pPr>
    </w:p>
    <w:p w:rsidR="000C3A55" w:rsidRPr="004524E5" w:rsidRDefault="000C3A55" w:rsidP="001E7C8E">
      <w:pPr>
        <w:spacing w:after="120" w:line="240" w:lineRule="auto"/>
        <w:rPr>
          <w:rFonts w:ascii="Times New Roman" w:hAnsi="Times New Roman" w:cs="Times New Roman"/>
          <w:sz w:val="24"/>
          <w:szCs w:val="24"/>
        </w:rPr>
      </w:pPr>
    </w:p>
    <w:p w:rsidR="000C3A55" w:rsidRPr="004524E5" w:rsidRDefault="000C3A55" w:rsidP="001E7C8E">
      <w:pPr>
        <w:spacing w:after="120" w:line="240" w:lineRule="auto"/>
        <w:rPr>
          <w:rFonts w:ascii="Times New Roman" w:hAnsi="Times New Roman" w:cs="Times New Roman"/>
          <w:sz w:val="24"/>
          <w:szCs w:val="24"/>
        </w:rPr>
      </w:pPr>
    </w:p>
    <w:p w:rsidR="001A285F" w:rsidRPr="004524E5" w:rsidRDefault="001A285F">
      <w:pPr>
        <w:rPr>
          <w:rFonts w:ascii="Times New Roman" w:hAnsi="Times New Roman" w:cs="Times New Roman"/>
          <w:sz w:val="24"/>
          <w:szCs w:val="24"/>
        </w:rPr>
      </w:pPr>
      <w:r w:rsidRPr="004524E5">
        <w:rPr>
          <w:rFonts w:ascii="Times New Roman" w:hAnsi="Times New Roman" w:cs="Times New Roman"/>
          <w:sz w:val="24"/>
          <w:szCs w:val="24"/>
        </w:rPr>
        <w:br w:type="page"/>
      </w:r>
    </w:p>
    <w:p w:rsidR="006F2C45" w:rsidRDefault="006F2C45" w:rsidP="001E7C8E">
      <w:pPr>
        <w:spacing w:after="120" w:line="240" w:lineRule="auto"/>
        <w:rPr>
          <w:rFonts w:ascii="Times New Roman" w:hAnsi="Times New Roman" w:cs="Times New Roman"/>
          <w:sz w:val="24"/>
          <w:szCs w:val="24"/>
        </w:rPr>
      </w:pPr>
    </w:p>
    <w:p w:rsidR="002B04BC" w:rsidRDefault="00122D9B" w:rsidP="001E7C8E">
      <w:pPr>
        <w:spacing w:after="120" w:line="240" w:lineRule="auto"/>
        <w:rPr>
          <w:rFonts w:ascii="Times New Roman" w:hAnsi="Times New Roman" w:cs="Times New Roman"/>
          <w:sz w:val="24"/>
          <w:szCs w:val="24"/>
        </w:rPr>
      </w:pPr>
      <w:r w:rsidRPr="004524E5">
        <w:rPr>
          <w:rFonts w:ascii="Times New Roman" w:hAnsi="Times New Roman" w:cs="Times New Roman"/>
          <w:sz w:val="24"/>
          <w:szCs w:val="24"/>
        </w:rPr>
        <w:t>Table 2. Examples applied to stocks</w:t>
      </w:r>
      <w:r w:rsidR="004F3137" w:rsidRPr="004524E5">
        <w:rPr>
          <w:rFonts w:ascii="Times New Roman" w:hAnsi="Times New Roman" w:cs="Times New Roman"/>
          <w:sz w:val="24"/>
          <w:szCs w:val="24"/>
        </w:rPr>
        <w:t xml:space="preserve"> </w:t>
      </w:r>
      <w:r w:rsidR="002B04BC" w:rsidRPr="004524E5">
        <w:rPr>
          <w:rFonts w:ascii="Times New Roman" w:hAnsi="Times New Roman" w:cs="Times New Roman"/>
          <w:sz w:val="24"/>
          <w:szCs w:val="24"/>
        </w:rPr>
        <w:t>under consideration in Amendment 17.</w:t>
      </w:r>
      <w:r w:rsidR="004F3137" w:rsidRPr="004524E5">
        <w:rPr>
          <w:rFonts w:ascii="Times New Roman" w:hAnsi="Times New Roman" w:cs="Times New Roman"/>
          <w:sz w:val="24"/>
          <w:szCs w:val="24"/>
        </w:rPr>
        <w:t xml:space="preserve"> </w:t>
      </w:r>
    </w:p>
    <w:tbl>
      <w:tblPr>
        <w:tblW w:w="15048" w:type="dxa"/>
        <w:tblLook w:val="04A0"/>
      </w:tblPr>
      <w:tblGrid>
        <w:gridCol w:w="1086"/>
        <w:gridCol w:w="1296"/>
        <w:gridCol w:w="1698"/>
        <w:gridCol w:w="1263"/>
        <w:gridCol w:w="720"/>
        <w:gridCol w:w="885"/>
        <w:gridCol w:w="810"/>
        <w:gridCol w:w="990"/>
        <w:gridCol w:w="900"/>
        <w:gridCol w:w="900"/>
        <w:gridCol w:w="810"/>
        <w:gridCol w:w="1440"/>
        <w:gridCol w:w="990"/>
        <w:gridCol w:w="1260"/>
      </w:tblGrid>
      <w:tr w:rsidR="006F2C45" w:rsidRPr="006F2C45" w:rsidTr="008E3A67">
        <w:trPr>
          <w:trHeight w:val="300"/>
        </w:trPr>
        <w:tc>
          <w:tcPr>
            <w:tcW w:w="1086"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296"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698"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263"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885"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99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90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90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44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99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r>
      <w:tr w:rsidR="006F2C45" w:rsidRPr="006F2C45" w:rsidTr="008E3A67">
        <w:trPr>
          <w:trHeight w:val="701"/>
        </w:trPr>
        <w:tc>
          <w:tcPr>
            <w:tcW w:w="1086"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1296"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Assessment Info</w:t>
            </w:r>
          </w:p>
        </w:tc>
        <w:tc>
          <w:tcPr>
            <w:tcW w:w="1698"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Uncertainty characterization</w:t>
            </w:r>
          </w:p>
        </w:tc>
        <w:tc>
          <w:tcPr>
            <w:tcW w:w="1983" w:type="dxa"/>
            <w:gridSpan w:val="2"/>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Status Considerations</w:t>
            </w:r>
          </w:p>
        </w:tc>
        <w:tc>
          <w:tcPr>
            <w:tcW w:w="1695" w:type="dxa"/>
            <w:gridSpan w:val="2"/>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PSA</w:t>
            </w:r>
          </w:p>
        </w:tc>
        <w:tc>
          <w:tcPr>
            <w:tcW w:w="3600" w:type="dxa"/>
            <w:gridSpan w:val="4"/>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Buffer Adjustments</w:t>
            </w:r>
          </w:p>
        </w:tc>
        <w:tc>
          <w:tcPr>
            <w:tcW w:w="144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r>
      <w:tr w:rsidR="006F2C45" w:rsidRPr="006F2C45" w:rsidTr="008E3A67">
        <w:trPr>
          <w:trHeight w:val="615"/>
        </w:trPr>
        <w:tc>
          <w:tcPr>
            <w:tcW w:w="1086" w:type="dxa"/>
            <w:tcBorders>
              <w:top w:val="nil"/>
              <w:left w:val="nil"/>
              <w:bottom w:val="double" w:sz="6" w:space="0" w:color="auto"/>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Stock</w:t>
            </w:r>
          </w:p>
        </w:tc>
        <w:tc>
          <w:tcPr>
            <w:tcW w:w="1296" w:type="dxa"/>
            <w:tcBorders>
              <w:top w:val="nil"/>
              <w:left w:val="nil"/>
              <w:bottom w:val="double" w:sz="6" w:space="0" w:color="auto"/>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Score</w:t>
            </w:r>
          </w:p>
        </w:tc>
        <w:tc>
          <w:tcPr>
            <w:tcW w:w="1698" w:type="dxa"/>
            <w:tcBorders>
              <w:top w:val="nil"/>
              <w:left w:val="nil"/>
              <w:bottom w:val="double" w:sz="6" w:space="0" w:color="auto"/>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Score</w:t>
            </w:r>
          </w:p>
        </w:tc>
        <w:tc>
          <w:tcPr>
            <w:tcW w:w="1263" w:type="dxa"/>
            <w:tcBorders>
              <w:top w:val="nil"/>
              <w:left w:val="nil"/>
              <w:bottom w:val="double" w:sz="6" w:space="0" w:color="auto"/>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Description</w:t>
            </w:r>
          </w:p>
        </w:tc>
        <w:tc>
          <w:tcPr>
            <w:tcW w:w="720" w:type="dxa"/>
            <w:tcBorders>
              <w:top w:val="nil"/>
              <w:left w:val="nil"/>
              <w:bottom w:val="double" w:sz="6" w:space="0" w:color="auto"/>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Score</w:t>
            </w:r>
          </w:p>
        </w:tc>
        <w:tc>
          <w:tcPr>
            <w:tcW w:w="885"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MRAG Score</w:t>
            </w:r>
          </w:p>
        </w:tc>
        <w:tc>
          <w:tcPr>
            <w:tcW w:w="810" w:type="dxa"/>
            <w:tcBorders>
              <w:top w:val="nil"/>
              <w:left w:val="nil"/>
              <w:bottom w:val="double" w:sz="6" w:space="0" w:color="auto"/>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Score</w:t>
            </w:r>
          </w:p>
        </w:tc>
        <w:tc>
          <w:tcPr>
            <w:tcW w:w="990"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Assess</w:t>
            </w:r>
          </w:p>
        </w:tc>
        <w:tc>
          <w:tcPr>
            <w:tcW w:w="900"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UNC</w:t>
            </w:r>
          </w:p>
        </w:tc>
        <w:tc>
          <w:tcPr>
            <w:tcW w:w="900"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Status</w:t>
            </w:r>
          </w:p>
        </w:tc>
        <w:tc>
          <w:tcPr>
            <w:tcW w:w="810"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PSA</w:t>
            </w:r>
          </w:p>
        </w:tc>
        <w:tc>
          <w:tcPr>
            <w:tcW w:w="1440"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Total adjustment</w:t>
            </w:r>
          </w:p>
        </w:tc>
        <w:tc>
          <w:tcPr>
            <w:tcW w:w="990"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Critical P*</w:t>
            </w:r>
          </w:p>
        </w:tc>
        <w:tc>
          <w:tcPr>
            <w:tcW w:w="1260" w:type="dxa"/>
            <w:tcBorders>
              <w:top w:val="nil"/>
              <w:left w:val="nil"/>
              <w:bottom w:val="double" w:sz="6" w:space="0" w:color="auto"/>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b/>
                <w:bCs/>
                <w:color w:val="000000"/>
              </w:rPr>
            </w:pPr>
            <w:r w:rsidRPr="006F2C45">
              <w:rPr>
                <w:rFonts w:ascii="Calibri" w:eastAsia="Times New Roman" w:hAnsi="Calibri" w:cs="Times New Roman"/>
                <w:b/>
                <w:bCs/>
                <w:color w:val="000000"/>
              </w:rPr>
              <w:t>Rebuilding Target</w:t>
            </w:r>
          </w:p>
        </w:tc>
      </w:tr>
      <w:tr w:rsidR="006F2C45" w:rsidRPr="006F2C45" w:rsidTr="008E3A67">
        <w:trPr>
          <w:trHeight w:val="615"/>
        </w:trPr>
        <w:tc>
          <w:tcPr>
            <w:tcW w:w="1086"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Golden Tilefish</w:t>
            </w:r>
          </w:p>
        </w:tc>
        <w:tc>
          <w:tcPr>
            <w:tcW w:w="1296"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w:t>
            </w:r>
          </w:p>
        </w:tc>
        <w:tc>
          <w:tcPr>
            <w:tcW w:w="1698"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w:t>
            </w:r>
          </w:p>
        </w:tc>
        <w:tc>
          <w:tcPr>
            <w:tcW w:w="1263" w:type="dxa"/>
            <w:tcBorders>
              <w:top w:val="nil"/>
              <w:left w:val="nil"/>
              <w:bottom w:val="nil"/>
              <w:right w:val="nil"/>
            </w:tcBorders>
            <w:shd w:val="clear" w:color="auto" w:fill="auto"/>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not overfished, overfishing</w:t>
            </w:r>
          </w:p>
        </w:tc>
        <w:tc>
          <w:tcPr>
            <w:tcW w:w="72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885"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3.4</w:t>
            </w: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990"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0</w:t>
            </w:r>
          </w:p>
        </w:tc>
        <w:tc>
          <w:tcPr>
            <w:tcW w:w="900"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-2.5</w:t>
            </w:r>
          </w:p>
        </w:tc>
        <w:tc>
          <w:tcPr>
            <w:tcW w:w="900"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810"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1440"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-17.5</w:t>
            </w:r>
          </w:p>
        </w:tc>
        <w:tc>
          <w:tcPr>
            <w:tcW w:w="990" w:type="dxa"/>
            <w:tcBorders>
              <w:top w:val="nil"/>
              <w:left w:val="nil"/>
              <w:bottom w:val="nil"/>
              <w:right w:val="nil"/>
            </w:tcBorders>
            <w:shd w:val="clear" w:color="auto" w:fill="auto"/>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32.5</w:t>
            </w:r>
          </w:p>
        </w:tc>
        <w:tc>
          <w:tcPr>
            <w:tcW w:w="1260" w:type="dxa"/>
            <w:tcBorders>
              <w:top w:val="nil"/>
              <w:left w:val="nil"/>
              <w:bottom w:val="nil"/>
              <w:right w:val="nil"/>
            </w:tcBorders>
            <w:shd w:val="clear" w:color="000000" w:fill="000000"/>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r>
      <w:tr w:rsidR="006F2C45" w:rsidRPr="006F2C45" w:rsidTr="008E3A67">
        <w:trPr>
          <w:trHeight w:val="1242"/>
        </w:trPr>
        <w:tc>
          <w:tcPr>
            <w:tcW w:w="1086" w:type="dxa"/>
            <w:tcBorders>
              <w:top w:val="nil"/>
              <w:left w:val="nil"/>
              <w:bottom w:val="nil"/>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Snowy Grouper</w:t>
            </w:r>
          </w:p>
        </w:tc>
        <w:tc>
          <w:tcPr>
            <w:tcW w:w="1296"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w:t>
            </w:r>
          </w:p>
        </w:tc>
        <w:tc>
          <w:tcPr>
            <w:tcW w:w="1698"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w:t>
            </w:r>
          </w:p>
        </w:tc>
        <w:tc>
          <w:tcPr>
            <w:tcW w:w="1263" w:type="dxa"/>
            <w:tcBorders>
              <w:top w:val="nil"/>
              <w:left w:val="nil"/>
              <w:bottom w:val="nil"/>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Threshold 4% Virgin; overfished, overfishing, rebuilding plan</w:t>
            </w:r>
          </w:p>
        </w:tc>
        <w:tc>
          <w:tcPr>
            <w:tcW w:w="72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4</w:t>
            </w:r>
          </w:p>
        </w:tc>
        <w:tc>
          <w:tcPr>
            <w:tcW w:w="885"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3.45</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0</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-2.5</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-7.5</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144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-20</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30</w:t>
            </w:r>
          </w:p>
        </w:tc>
        <w:tc>
          <w:tcPr>
            <w:tcW w:w="126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70</w:t>
            </w:r>
          </w:p>
        </w:tc>
      </w:tr>
      <w:tr w:rsidR="006F2C45" w:rsidRPr="006F2C45" w:rsidTr="008E3A67">
        <w:trPr>
          <w:trHeight w:val="600"/>
        </w:trPr>
        <w:tc>
          <w:tcPr>
            <w:tcW w:w="1086" w:type="dxa"/>
            <w:tcBorders>
              <w:top w:val="nil"/>
              <w:left w:val="nil"/>
              <w:bottom w:val="nil"/>
              <w:right w:val="nil"/>
            </w:tcBorders>
            <w:shd w:val="clear" w:color="auto" w:fill="auto"/>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Gag</w:t>
            </w:r>
          </w:p>
        </w:tc>
        <w:tc>
          <w:tcPr>
            <w:tcW w:w="1296"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w:t>
            </w:r>
          </w:p>
        </w:tc>
        <w:tc>
          <w:tcPr>
            <w:tcW w:w="1698"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1263" w:type="dxa"/>
            <w:tcBorders>
              <w:top w:val="nil"/>
              <w:left w:val="nil"/>
              <w:bottom w:val="nil"/>
              <w:right w:val="nil"/>
            </w:tcBorders>
            <w:shd w:val="clear" w:color="auto" w:fill="auto"/>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not overfished, overfishing</w:t>
            </w:r>
          </w:p>
        </w:tc>
        <w:tc>
          <w:tcPr>
            <w:tcW w:w="72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885"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3.52</w:t>
            </w: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0</w:t>
            </w: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144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-20</w:t>
            </w: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30</w:t>
            </w:r>
          </w:p>
        </w:tc>
        <w:tc>
          <w:tcPr>
            <w:tcW w:w="1260" w:type="dxa"/>
            <w:tcBorders>
              <w:top w:val="nil"/>
              <w:left w:val="nil"/>
              <w:bottom w:val="nil"/>
              <w:right w:val="nil"/>
            </w:tcBorders>
            <w:shd w:val="clear" w:color="000000" w:fill="000000"/>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r>
      <w:tr w:rsidR="006F2C45" w:rsidRPr="006F2C45" w:rsidTr="008E3A67">
        <w:trPr>
          <w:trHeight w:val="1296"/>
        </w:trPr>
        <w:tc>
          <w:tcPr>
            <w:tcW w:w="1086" w:type="dxa"/>
            <w:tcBorders>
              <w:top w:val="nil"/>
              <w:left w:val="nil"/>
              <w:bottom w:val="nil"/>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Red Snapper</w:t>
            </w:r>
          </w:p>
        </w:tc>
        <w:tc>
          <w:tcPr>
            <w:tcW w:w="1296"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w:t>
            </w:r>
          </w:p>
        </w:tc>
        <w:tc>
          <w:tcPr>
            <w:tcW w:w="1698"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1263" w:type="dxa"/>
            <w:tcBorders>
              <w:top w:val="nil"/>
              <w:left w:val="nil"/>
              <w:bottom w:val="nil"/>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overfished, overfishing, below threshold, rebuilding plan</w:t>
            </w:r>
          </w:p>
        </w:tc>
        <w:tc>
          <w:tcPr>
            <w:tcW w:w="72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4</w:t>
            </w:r>
          </w:p>
        </w:tc>
        <w:tc>
          <w:tcPr>
            <w:tcW w:w="885"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3.14</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-2.5</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-7.5</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144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-20</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30</w:t>
            </w:r>
          </w:p>
        </w:tc>
        <w:tc>
          <w:tcPr>
            <w:tcW w:w="126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70</w:t>
            </w:r>
          </w:p>
        </w:tc>
      </w:tr>
      <w:tr w:rsidR="006F2C45" w:rsidRPr="006F2C45" w:rsidTr="008E3A67">
        <w:trPr>
          <w:trHeight w:val="900"/>
        </w:trPr>
        <w:tc>
          <w:tcPr>
            <w:tcW w:w="1086" w:type="dxa"/>
            <w:tcBorders>
              <w:top w:val="nil"/>
              <w:left w:val="nil"/>
              <w:bottom w:val="nil"/>
              <w:right w:val="nil"/>
            </w:tcBorders>
            <w:shd w:val="clear" w:color="auto" w:fill="auto"/>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Vermilion Snapper</w:t>
            </w:r>
          </w:p>
        </w:tc>
        <w:tc>
          <w:tcPr>
            <w:tcW w:w="1296"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w:t>
            </w:r>
          </w:p>
        </w:tc>
        <w:tc>
          <w:tcPr>
            <w:tcW w:w="1698"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1263" w:type="dxa"/>
            <w:tcBorders>
              <w:top w:val="nil"/>
              <w:left w:val="nil"/>
              <w:bottom w:val="nil"/>
              <w:right w:val="nil"/>
            </w:tcBorders>
            <w:shd w:val="clear" w:color="auto" w:fill="auto"/>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overfished status Unknown, overfishing</w:t>
            </w:r>
          </w:p>
        </w:tc>
        <w:tc>
          <w:tcPr>
            <w:tcW w:w="72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885"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3.14</w:t>
            </w: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w:t>
            </w: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-2.5</w:t>
            </w: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144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-22.5</w:t>
            </w: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27.5</w:t>
            </w:r>
          </w:p>
        </w:tc>
        <w:tc>
          <w:tcPr>
            <w:tcW w:w="1260" w:type="dxa"/>
            <w:tcBorders>
              <w:top w:val="nil"/>
              <w:left w:val="nil"/>
              <w:bottom w:val="nil"/>
              <w:right w:val="nil"/>
            </w:tcBorders>
            <w:shd w:val="clear" w:color="000000" w:fill="000000"/>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r>
      <w:tr w:rsidR="006F2C45" w:rsidRPr="006F2C45" w:rsidTr="008E3A67">
        <w:trPr>
          <w:trHeight w:val="900"/>
        </w:trPr>
        <w:tc>
          <w:tcPr>
            <w:tcW w:w="1086" w:type="dxa"/>
            <w:tcBorders>
              <w:top w:val="nil"/>
              <w:left w:val="nil"/>
              <w:bottom w:val="nil"/>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Black Sea Bass</w:t>
            </w:r>
          </w:p>
        </w:tc>
        <w:tc>
          <w:tcPr>
            <w:tcW w:w="1296"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w:t>
            </w:r>
          </w:p>
        </w:tc>
        <w:tc>
          <w:tcPr>
            <w:tcW w:w="1698"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1263" w:type="dxa"/>
            <w:tcBorders>
              <w:top w:val="nil"/>
              <w:left w:val="nil"/>
              <w:bottom w:val="nil"/>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overfished, not overfishing, rebuilding plan</w:t>
            </w:r>
          </w:p>
        </w:tc>
        <w:tc>
          <w:tcPr>
            <w:tcW w:w="72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885"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3.15</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2</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0</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-5</w:t>
            </w:r>
          </w:p>
        </w:tc>
        <w:tc>
          <w:tcPr>
            <w:tcW w:w="144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-15</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35</w:t>
            </w:r>
          </w:p>
        </w:tc>
        <w:tc>
          <w:tcPr>
            <w:tcW w:w="126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65</w:t>
            </w:r>
          </w:p>
        </w:tc>
      </w:tr>
      <w:tr w:rsidR="006F2C45" w:rsidRPr="006F2C45" w:rsidTr="008E3A67">
        <w:trPr>
          <w:trHeight w:val="600"/>
        </w:trPr>
        <w:tc>
          <w:tcPr>
            <w:tcW w:w="1086" w:type="dxa"/>
            <w:tcBorders>
              <w:top w:val="nil"/>
              <w:left w:val="nil"/>
              <w:bottom w:val="nil"/>
              <w:right w:val="nil"/>
            </w:tcBorders>
            <w:shd w:val="clear" w:color="auto" w:fill="auto"/>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Speckled Hind</w:t>
            </w:r>
          </w:p>
        </w:tc>
        <w:tc>
          <w:tcPr>
            <w:tcW w:w="1296"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1698"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3.42</w:t>
            </w: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144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r>
      <w:tr w:rsidR="006F2C45" w:rsidRPr="006F2C45" w:rsidTr="008E3A67">
        <w:trPr>
          <w:trHeight w:val="600"/>
        </w:trPr>
        <w:tc>
          <w:tcPr>
            <w:tcW w:w="1086" w:type="dxa"/>
            <w:tcBorders>
              <w:top w:val="nil"/>
              <w:left w:val="nil"/>
              <w:bottom w:val="nil"/>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lastRenderedPageBreak/>
              <w:t>Warsaw Grouper</w:t>
            </w:r>
          </w:p>
        </w:tc>
        <w:tc>
          <w:tcPr>
            <w:tcW w:w="1296"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698"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263"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72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885"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3.83</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90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81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144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99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1260" w:type="dxa"/>
            <w:tcBorders>
              <w:top w:val="nil"/>
              <w:left w:val="nil"/>
              <w:bottom w:val="nil"/>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r>
      <w:tr w:rsidR="006F2C45" w:rsidRPr="006F2C45" w:rsidTr="008E3A67">
        <w:trPr>
          <w:trHeight w:val="600"/>
        </w:trPr>
        <w:tc>
          <w:tcPr>
            <w:tcW w:w="1086" w:type="dxa"/>
            <w:tcBorders>
              <w:top w:val="nil"/>
              <w:left w:val="nil"/>
              <w:bottom w:val="nil"/>
              <w:right w:val="nil"/>
            </w:tcBorders>
            <w:shd w:val="clear" w:color="auto" w:fill="auto"/>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Red Grouper</w:t>
            </w:r>
          </w:p>
        </w:tc>
        <w:tc>
          <w:tcPr>
            <w:tcW w:w="1296"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1698"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3.36</w:t>
            </w: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144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p>
        </w:tc>
      </w:tr>
      <w:tr w:rsidR="006F2C45" w:rsidRPr="006F2C45" w:rsidTr="008E3A67">
        <w:trPr>
          <w:trHeight w:val="600"/>
        </w:trPr>
        <w:tc>
          <w:tcPr>
            <w:tcW w:w="1086" w:type="dxa"/>
            <w:tcBorders>
              <w:top w:val="nil"/>
              <w:left w:val="nil"/>
              <w:bottom w:val="single" w:sz="4" w:space="0" w:color="auto"/>
              <w:right w:val="nil"/>
            </w:tcBorders>
            <w:shd w:val="clear" w:color="000000" w:fill="FFFF99"/>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Black Grouper</w:t>
            </w:r>
          </w:p>
        </w:tc>
        <w:tc>
          <w:tcPr>
            <w:tcW w:w="1296"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698"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1263"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rPr>
                <w:rFonts w:ascii="Calibri" w:eastAsia="Times New Roman" w:hAnsi="Calibri" w:cs="Times New Roman"/>
                <w:color w:val="000000"/>
              </w:rPr>
            </w:pPr>
            <w:r w:rsidRPr="006F2C45">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885"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3.28</w:t>
            </w:r>
          </w:p>
        </w:tc>
        <w:tc>
          <w:tcPr>
            <w:tcW w:w="81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3</w:t>
            </w:r>
          </w:p>
        </w:tc>
        <w:tc>
          <w:tcPr>
            <w:tcW w:w="99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90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90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81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-10</w:t>
            </w:r>
          </w:p>
        </w:tc>
        <w:tc>
          <w:tcPr>
            <w:tcW w:w="144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99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000000" w:fill="FFFF99"/>
            <w:noWrap/>
            <w:vAlign w:val="bottom"/>
            <w:hideMark/>
          </w:tcPr>
          <w:p w:rsidR="006F2C45" w:rsidRPr="006F2C45" w:rsidRDefault="006F2C45" w:rsidP="006F2C45">
            <w:pPr>
              <w:spacing w:after="0" w:line="240" w:lineRule="auto"/>
              <w:jc w:val="center"/>
              <w:rPr>
                <w:rFonts w:ascii="Calibri" w:eastAsia="Times New Roman" w:hAnsi="Calibri" w:cs="Times New Roman"/>
                <w:color w:val="000000"/>
              </w:rPr>
            </w:pPr>
            <w:r w:rsidRPr="006F2C45">
              <w:rPr>
                <w:rFonts w:ascii="Calibri" w:eastAsia="Times New Roman" w:hAnsi="Calibri" w:cs="Times New Roman"/>
                <w:color w:val="000000"/>
              </w:rPr>
              <w:t> </w:t>
            </w:r>
          </w:p>
        </w:tc>
      </w:tr>
    </w:tbl>
    <w:p w:rsidR="006F2C45" w:rsidRDefault="006F2C45" w:rsidP="001E7C8E">
      <w:pPr>
        <w:spacing w:after="120" w:line="240" w:lineRule="auto"/>
        <w:rPr>
          <w:rFonts w:ascii="Times New Roman" w:hAnsi="Times New Roman" w:cs="Times New Roman"/>
          <w:sz w:val="24"/>
          <w:szCs w:val="24"/>
        </w:rPr>
      </w:pPr>
    </w:p>
    <w:p w:rsidR="006F2C45" w:rsidRPr="004524E5" w:rsidRDefault="006F2C45" w:rsidP="001E7C8E">
      <w:pPr>
        <w:spacing w:after="120" w:line="240" w:lineRule="auto"/>
        <w:rPr>
          <w:rFonts w:ascii="Times New Roman" w:hAnsi="Times New Roman" w:cs="Times New Roman"/>
          <w:sz w:val="24"/>
          <w:szCs w:val="24"/>
        </w:rPr>
      </w:pPr>
    </w:p>
    <w:p w:rsidR="002B04BC" w:rsidRPr="004524E5" w:rsidRDefault="002B04BC" w:rsidP="001E7C8E">
      <w:pPr>
        <w:spacing w:after="120" w:line="240" w:lineRule="auto"/>
        <w:rPr>
          <w:rFonts w:ascii="Times New Roman" w:hAnsi="Times New Roman" w:cs="Times New Roman"/>
          <w:sz w:val="24"/>
          <w:szCs w:val="24"/>
        </w:rPr>
      </w:pPr>
    </w:p>
    <w:p w:rsidR="001A285F" w:rsidRPr="004524E5" w:rsidRDefault="001A285F" w:rsidP="001E7C8E">
      <w:pPr>
        <w:spacing w:after="120" w:line="240" w:lineRule="auto"/>
        <w:rPr>
          <w:rFonts w:ascii="Times New Roman" w:hAnsi="Times New Roman" w:cs="Times New Roman"/>
          <w:sz w:val="24"/>
          <w:szCs w:val="24"/>
        </w:rPr>
      </w:pPr>
    </w:p>
    <w:sectPr w:rsidR="001A285F" w:rsidRPr="004524E5" w:rsidSect="006F2C45">
      <w:pgSz w:w="15840" w:h="12240" w:orient="landscape"/>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Carolyn" w:date="2009-06-11T08:58:00Z" w:initials="C">
    <w:p w:rsidR="0031108F" w:rsidRDefault="0031108F">
      <w:pPr>
        <w:pStyle w:val="CommentText"/>
      </w:pPr>
      <w:r>
        <w:rPr>
          <w:rStyle w:val="CommentReference"/>
        </w:rPr>
        <w:annotationRef/>
      </w:r>
      <w:r>
        <w:t>I seem to remember some discussion about whether this would be for each individual year or for the complete projection time interval.  We may need to clarify that issue, as my recollection is that the P* was for the entire projection, is this correct?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344" w:rsidRDefault="00B14344" w:rsidP="001E7C8E">
      <w:pPr>
        <w:spacing w:after="0" w:line="240" w:lineRule="auto"/>
      </w:pPr>
      <w:r>
        <w:separator/>
      </w:r>
    </w:p>
  </w:endnote>
  <w:endnote w:type="continuationSeparator" w:id="1">
    <w:p w:rsidR="00B14344" w:rsidRDefault="00B14344" w:rsidP="001E7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0836"/>
      <w:docPartObj>
        <w:docPartGallery w:val="Page Numbers (Bottom of Page)"/>
        <w:docPartUnique/>
      </w:docPartObj>
    </w:sdtPr>
    <w:sdtEndPr>
      <w:rPr>
        <w:rFonts w:ascii="Tahoma" w:hAnsi="Tahoma" w:cs="Tahoma"/>
        <w:sz w:val="16"/>
        <w:szCs w:val="16"/>
      </w:rPr>
    </w:sdtEndPr>
    <w:sdtContent>
      <w:p w:rsidR="006F2C45" w:rsidRPr="001E7C8E" w:rsidRDefault="0014267C" w:rsidP="001E7C8E">
        <w:pPr>
          <w:pStyle w:val="Footer"/>
          <w:jc w:val="right"/>
          <w:rPr>
            <w:rFonts w:ascii="Tahoma" w:hAnsi="Tahoma" w:cs="Tahoma"/>
            <w:sz w:val="16"/>
            <w:szCs w:val="16"/>
          </w:rPr>
        </w:pPr>
        <w:r w:rsidRPr="001E7C8E">
          <w:rPr>
            <w:rFonts w:ascii="Tahoma" w:hAnsi="Tahoma" w:cs="Tahoma"/>
            <w:sz w:val="16"/>
            <w:szCs w:val="16"/>
          </w:rPr>
          <w:fldChar w:fldCharType="begin"/>
        </w:r>
        <w:r w:rsidR="006F2C45" w:rsidRPr="001E7C8E">
          <w:rPr>
            <w:rFonts w:ascii="Tahoma" w:hAnsi="Tahoma" w:cs="Tahoma"/>
            <w:sz w:val="16"/>
            <w:szCs w:val="16"/>
          </w:rPr>
          <w:instrText xml:space="preserve"> PAGE   \* MERGEFORMAT </w:instrText>
        </w:r>
        <w:r w:rsidRPr="001E7C8E">
          <w:rPr>
            <w:rFonts w:ascii="Tahoma" w:hAnsi="Tahoma" w:cs="Tahoma"/>
            <w:sz w:val="16"/>
            <w:szCs w:val="16"/>
          </w:rPr>
          <w:fldChar w:fldCharType="separate"/>
        </w:r>
        <w:r w:rsidR="008627B5">
          <w:rPr>
            <w:rFonts w:ascii="Tahoma" w:hAnsi="Tahoma" w:cs="Tahoma"/>
            <w:noProof/>
            <w:sz w:val="16"/>
            <w:szCs w:val="16"/>
          </w:rPr>
          <w:t>2</w:t>
        </w:r>
        <w:r w:rsidRPr="001E7C8E">
          <w:rPr>
            <w:rFonts w:ascii="Tahoma" w:hAnsi="Tahoma" w:cs="Tahoma"/>
            <w:sz w:val="16"/>
            <w:szCs w:val="16"/>
          </w:rPr>
          <w:fldChar w:fldCharType="end"/>
        </w:r>
        <w:r w:rsidR="006F2C45">
          <w:rPr>
            <w:rFonts w:ascii="Tahoma" w:hAnsi="Tahoma" w:cs="Tahoma"/>
            <w:sz w:val="16"/>
            <w:szCs w:val="16"/>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344" w:rsidRDefault="00B14344" w:rsidP="001E7C8E">
      <w:pPr>
        <w:spacing w:after="0" w:line="240" w:lineRule="auto"/>
      </w:pPr>
      <w:r>
        <w:separator/>
      </w:r>
    </w:p>
  </w:footnote>
  <w:footnote w:type="continuationSeparator" w:id="1">
    <w:p w:rsidR="00B14344" w:rsidRDefault="00B14344" w:rsidP="001E7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45" w:rsidRDefault="006F2C45">
    <w:pPr>
      <w:pStyle w:val="Header"/>
    </w:pPr>
    <w:r>
      <w:t xml:space="preserve">DRAFT 4 ABC CONTROL RULE </w:t>
    </w:r>
    <w:r>
      <w:tab/>
    </w:r>
    <w:r>
      <w:tab/>
      <w:t>June 8 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0D7F"/>
    <w:rsid w:val="00001A26"/>
    <w:rsid w:val="00004931"/>
    <w:rsid w:val="000258CB"/>
    <w:rsid w:val="00053348"/>
    <w:rsid w:val="00057DC5"/>
    <w:rsid w:val="00071317"/>
    <w:rsid w:val="00082143"/>
    <w:rsid w:val="000B39BC"/>
    <w:rsid w:val="000C3A55"/>
    <w:rsid w:val="000E3A17"/>
    <w:rsid w:val="000E5BD3"/>
    <w:rsid w:val="000F0F2D"/>
    <w:rsid w:val="000F5017"/>
    <w:rsid w:val="001148B4"/>
    <w:rsid w:val="00122D9B"/>
    <w:rsid w:val="00134EC2"/>
    <w:rsid w:val="00136DC9"/>
    <w:rsid w:val="0014267C"/>
    <w:rsid w:val="00150A7D"/>
    <w:rsid w:val="001725DF"/>
    <w:rsid w:val="00181307"/>
    <w:rsid w:val="001A285F"/>
    <w:rsid w:val="001C05E4"/>
    <w:rsid w:val="001D0AEC"/>
    <w:rsid w:val="001D3A7C"/>
    <w:rsid w:val="001E7C8E"/>
    <w:rsid w:val="002104FF"/>
    <w:rsid w:val="00230B44"/>
    <w:rsid w:val="002323CA"/>
    <w:rsid w:val="002369F7"/>
    <w:rsid w:val="00250AF0"/>
    <w:rsid w:val="002B04BC"/>
    <w:rsid w:val="002B0D7F"/>
    <w:rsid w:val="002E50B7"/>
    <w:rsid w:val="002F02C5"/>
    <w:rsid w:val="002F25C2"/>
    <w:rsid w:val="0031108F"/>
    <w:rsid w:val="0031445F"/>
    <w:rsid w:val="00344F2E"/>
    <w:rsid w:val="00364361"/>
    <w:rsid w:val="00380DD7"/>
    <w:rsid w:val="003D1113"/>
    <w:rsid w:val="003E5E3C"/>
    <w:rsid w:val="00417A72"/>
    <w:rsid w:val="00424739"/>
    <w:rsid w:val="00430D85"/>
    <w:rsid w:val="004524E5"/>
    <w:rsid w:val="004C25F4"/>
    <w:rsid w:val="004D0E9D"/>
    <w:rsid w:val="004D656D"/>
    <w:rsid w:val="004F3137"/>
    <w:rsid w:val="00506BCA"/>
    <w:rsid w:val="0051183F"/>
    <w:rsid w:val="0052447B"/>
    <w:rsid w:val="00543BE5"/>
    <w:rsid w:val="0054786A"/>
    <w:rsid w:val="00561A6A"/>
    <w:rsid w:val="005825FA"/>
    <w:rsid w:val="0059238B"/>
    <w:rsid w:val="00593062"/>
    <w:rsid w:val="005D2282"/>
    <w:rsid w:val="00601B22"/>
    <w:rsid w:val="00601C71"/>
    <w:rsid w:val="00603500"/>
    <w:rsid w:val="0061441B"/>
    <w:rsid w:val="00614598"/>
    <w:rsid w:val="006236CD"/>
    <w:rsid w:val="00624477"/>
    <w:rsid w:val="00651AAA"/>
    <w:rsid w:val="00660EE5"/>
    <w:rsid w:val="0066240C"/>
    <w:rsid w:val="006F2C45"/>
    <w:rsid w:val="0070450A"/>
    <w:rsid w:val="00715FD1"/>
    <w:rsid w:val="00730BC6"/>
    <w:rsid w:val="00761F01"/>
    <w:rsid w:val="007629DD"/>
    <w:rsid w:val="00776801"/>
    <w:rsid w:val="00781CAD"/>
    <w:rsid w:val="007968C6"/>
    <w:rsid w:val="007A14B7"/>
    <w:rsid w:val="007A414A"/>
    <w:rsid w:val="00800C32"/>
    <w:rsid w:val="00837B15"/>
    <w:rsid w:val="008627B5"/>
    <w:rsid w:val="00896C1E"/>
    <w:rsid w:val="008B2020"/>
    <w:rsid w:val="008B3353"/>
    <w:rsid w:val="008C1263"/>
    <w:rsid w:val="008D4287"/>
    <w:rsid w:val="008E3A67"/>
    <w:rsid w:val="009073DC"/>
    <w:rsid w:val="009140E8"/>
    <w:rsid w:val="00931F35"/>
    <w:rsid w:val="00932716"/>
    <w:rsid w:val="009377E3"/>
    <w:rsid w:val="0099252B"/>
    <w:rsid w:val="009C1312"/>
    <w:rsid w:val="009C4D6D"/>
    <w:rsid w:val="009F7E02"/>
    <w:rsid w:val="00A15B37"/>
    <w:rsid w:val="00A2225E"/>
    <w:rsid w:val="00A306B3"/>
    <w:rsid w:val="00A30B58"/>
    <w:rsid w:val="00A56A28"/>
    <w:rsid w:val="00AA45F3"/>
    <w:rsid w:val="00AB02B5"/>
    <w:rsid w:val="00AB2062"/>
    <w:rsid w:val="00AE1462"/>
    <w:rsid w:val="00B14344"/>
    <w:rsid w:val="00B22C37"/>
    <w:rsid w:val="00B33B69"/>
    <w:rsid w:val="00B5555B"/>
    <w:rsid w:val="00B75F9D"/>
    <w:rsid w:val="00B87308"/>
    <w:rsid w:val="00BA0D45"/>
    <w:rsid w:val="00BA1DB3"/>
    <w:rsid w:val="00BA4ADC"/>
    <w:rsid w:val="00BD7F2D"/>
    <w:rsid w:val="00BE16C3"/>
    <w:rsid w:val="00C17BA3"/>
    <w:rsid w:val="00C2616B"/>
    <w:rsid w:val="00C37FE9"/>
    <w:rsid w:val="00C4379B"/>
    <w:rsid w:val="00C76402"/>
    <w:rsid w:val="00C850E0"/>
    <w:rsid w:val="00D063DA"/>
    <w:rsid w:val="00D50586"/>
    <w:rsid w:val="00DB1771"/>
    <w:rsid w:val="00DE620D"/>
    <w:rsid w:val="00E43ADE"/>
    <w:rsid w:val="00E440A9"/>
    <w:rsid w:val="00E71C1C"/>
    <w:rsid w:val="00E84347"/>
    <w:rsid w:val="00F02855"/>
    <w:rsid w:val="00F25215"/>
    <w:rsid w:val="00F32529"/>
    <w:rsid w:val="00F76B20"/>
    <w:rsid w:val="00FE2B5A"/>
    <w:rsid w:val="00FE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7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C8E"/>
  </w:style>
  <w:style w:type="paragraph" w:styleId="Footer">
    <w:name w:val="footer"/>
    <w:basedOn w:val="Normal"/>
    <w:link w:val="FooterChar"/>
    <w:uiPriority w:val="99"/>
    <w:unhideWhenUsed/>
    <w:rsid w:val="001E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8E"/>
  </w:style>
  <w:style w:type="character" w:styleId="CommentReference">
    <w:name w:val="annotation reference"/>
    <w:basedOn w:val="DefaultParagraphFont"/>
    <w:uiPriority w:val="99"/>
    <w:semiHidden/>
    <w:unhideWhenUsed/>
    <w:rsid w:val="000E3A17"/>
    <w:rPr>
      <w:sz w:val="16"/>
      <w:szCs w:val="16"/>
    </w:rPr>
  </w:style>
  <w:style w:type="paragraph" w:styleId="CommentText">
    <w:name w:val="annotation text"/>
    <w:basedOn w:val="Normal"/>
    <w:link w:val="CommentTextChar"/>
    <w:uiPriority w:val="99"/>
    <w:semiHidden/>
    <w:unhideWhenUsed/>
    <w:rsid w:val="000E3A17"/>
    <w:pPr>
      <w:spacing w:line="240" w:lineRule="auto"/>
    </w:pPr>
    <w:rPr>
      <w:sz w:val="20"/>
      <w:szCs w:val="20"/>
    </w:rPr>
  </w:style>
  <w:style w:type="character" w:customStyle="1" w:styleId="CommentTextChar">
    <w:name w:val="Comment Text Char"/>
    <w:basedOn w:val="DefaultParagraphFont"/>
    <w:link w:val="CommentText"/>
    <w:uiPriority w:val="99"/>
    <w:semiHidden/>
    <w:rsid w:val="000E3A17"/>
    <w:rPr>
      <w:sz w:val="20"/>
      <w:szCs w:val="20"/>
    </w:rPr>
  </w:style>
  <w:style w:type="paragraph" w:styleId="CommentSubject">
    <w:name w:val="annotation subject"/>
    <w:basedOn w:val="CommentText"/>
    <w:next w:val="CommentText"/>
    <w:link w:val="CommentSubjectChar"/>
    <w:uiPriority w:val="99"/>
    <w:semiHidden/>
    <w:unhideWhenUsed/>
    <w:rsid w:val="000E3A17"/>
    <w:rPr>
      <w:b/>
      <w:bCs/>
    </w:rPr>
  </w:style>
  <w:style w:type="character" w:customStyle="1" w:styleId="CommentSubjectChar">
    <w:name w:val="Comment Subject Char"/>
    <w:basedOn w:val="CommentTextChar"/>
    <w:link w:val="CommentSubject"/>
    <w:uiPriority w:val="99"/>
    <w:semiHidden/>
    <w:rsid w:val="000E3A17"/>
    <w:rPr>
      <w:b/>
      <w:bCs/>
    </w:rPr>
  </w:style>
  <w:style w:type="paragraph" w:styleId="BalloonText">
    <w:name w:val="Balloon Text"/>
    <w:basedOn w:val="Normal"/>
    <w:link w:val="BalloonTextChar"/>
    <w:uiPriority w:val="99"/>
    <w:semiHidden/>
    <w:unhideWhenUsed/>
    <w:rsid w:val="000E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049528">
      <w:bodyDiv w:val="1"/>
      <w:marLeft w:val="0"/>
      <w:marRight w:val="0"/>
      <w:marTop w:val="0"/>
      <w:marBottom w:val="0"/>
      <w:divBdr>
        <w:top w:val="none" w:sz="0" w:space="0" w:color="auto"/>
        <w:left w:val="none" w:sz="0" w:space="0" w:color="auto"/>
        <w:bottom w:val="none" w:sz="0" w:space="0" w:color="auto"/>
        <w:right w:val="none" w:sz="0" w:space="0" w:color="auto"/>
      </w:divBdr>
    </w:div>
    <w:div w:id="1418818439">
      <w:bodyDiv w:val="1"/>
      <w:marLeft w:val="0"/>
      <w:marRight w:val="0"/>
      <w:marTop w:val="0"/>
      <w:marBottom w:val="0"/>
      <w:divBdr>
        <w:top w:val="none" w:sz="0" w:space="0" w:color="auto"/>
        <w:left w:val="none" w:sz="0" w:space="0" w:color="auto"/>
        <w:bottom w:val="none" w:sz="0" w:space="0" w:color="auto"/>
        <w:right w:val="none" w:sz="0" w:space="0" w:color="auto"/>
      </w:divBdr>
    </w:div>
    <w:div w:id="1591160559">
      <w:bodyDiv w:val="1"/>
      <w:marLeft w:val="0"/>
      <w:marRight w:val="0"/>
      <w:marTop w:val="0"/>
      <w:marBottom w:val="0"/>
      <w:divBdr>
        <w:top w:val="none" w:sz="0" w:space="0" w:color="auto"/>
        <w:left w:val="none" w:sz="0" w:space="0" w:color="auto"/>
        <w:bottom w:val="none" w:sz="0" w:space="0" w:color="auto"/>
        <w:right w:val="none" w:sz="0" w:space="0" w:color="auto"/>
      </w:divBdr>
    </w:div>
    <w:div w:id="1610889782">
      <w:bodyDiv w:val="1"/>
      <w:marLeft w:val="0"/>
      <w:marRight w:val="0"/>
      <w:marTop w:val="0"/>
      <w:marBottom w:val="0"/>
      <w:divBdr>
        <w:top w:val="none" w:sz="0" w:space="0" w:color="auto"/>
        <w:left w:val="none" w:sz="0" w:space="0" w:color="auto"/>
        <w:bottom w:val="none" w:sz="0" w:space="0" w:color="auto"/>
        <w:right w:val="none" w:sz="0" w:space="0" w:color="auto"/>
      </w:divBdr>
    </w:div>
    <w:div w:id="1800028503">
      <w:bodyDiv w:val="1"/>
      <w:marLeft w:val="0"/>
      <w:marRight w:val="0"/>
      <w:marTop w:val="0"/>
      <w:marBottom w:val="0"/>
      <w:divBdr>
        <w:top w:val="none" w:sz="0" w:space="0" w:color="auto"/>
        <w:left w:val="none" w:sz="0" w:space="0" w:color="auto"/>
        <w:bottom w:val="none" w:sz="0" w:space="0" w:color="auto"/>
        <w:right w:val="none" w:sz="0" w:space="0" w:color="auto"/>
      </w:divBdr>
    </w:div>
    <w:div w:id="20974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DC36-EF89-4555-A895-32E56467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Carmichael</dc:creator>
  <cp:lastModifiedBy>Carolyn</cp:lastModifiedBy>
  <cp:revision>6</cp:revision>
  <cp:lastPrinted>2009-04-16T17:26:00Z</cp:lastPrinted>
  <dcterms:created xsi:type="dcterms:W3CDTF">2009-06-10T18:14:00Z</dcterms:created>
  <dcterms:modified xsi:type="dcterms:W3CDTF">2009-06-11T20:20:00Z</dcterms:modified>
</cp:coreProperties>
</file>