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4A" w:rsidRDefault="00140CF4" w:rsidP="007D4D4A">
      <w:pPr>
        <w:widowControl/>
        <w:autoSpaceDE/>
        <w:adjustRightInd/>
        <w:spacing w:after="200" w:line="480" w:lineRule="auto"/>
        <w:rPr>
          <w:rFonts w:ascii="Courier New" w:hAnsi="Courier New" w:cs="Courier New"/>
        </w:rPr>
      </w:pPr>
      <w:r>
        <w:rPr>
          <w:rFonts w:ascii="Courier New" w:hAnsi="Courier New" w:cs="Courier New"/>
        </w:rPr>
        <w:tab/>
      </w:r>
      <w:r w:rsidR="007D4D4A">
        <w:rPr>
          <w:rFonts w:ascii="Courier New" w:hAnsi="Courier New" w:cs="Courier New"/>
        </w:rPr>
        <w:t>For the reasons set out in the preamble, 50 CFR part 622 is proposed to be amended as follows:</w:t>
      </w:r>
    </w:p>
    <w:p w:rsidR="007D4D4A" w:rsidRDefault="007D4D4A" w:rsidP="007D4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Courier New" w:hAnsi="Courier New" w:cs="Courier New"/>
        </w:rPr>
      </w:pPr>
      <w:r>
        <w:rPr>
          <w:rFonts w:ascii="Courier New" w:hAnsi="Courier New" w:cs="Courier New"/>
        </w:rPr>
        <w:t>PART 622</w:t>
      </w:r>
      <w:r>
        <w:rPr>
          <w:rFonts w:ascii="Courier New" w:hAnsi="Courier New" w:cs="Courier New"/>
        </w:rPr>
        <w:noBreakHyphen/>
      </w:r>
      <w:r>
        <w:rPr>
          <w:rFonts w:ascii="Courier New" w:hAnsi="Courier New" w:cs="Courier New"/>
        </w:rPr>
        <w:noBreakHyphen/>
        <w:t>FISHERIES OF THE CARIBBEAN, GULF, AND SOUTH ATLANTIC</w:t>
      </w:r>
    </w:p>
    <w:p w:rsidR="007D4D4A" w:rsidRDefault="007D4D4A" w:rsidP="007D4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Courier New" w:hAnsi="Courier New" w:cs="Courier New"/>
        </w:rPr>
      </w:pPr>
      <w:r>
        <w:rPr>
          <w:rFonts w:ascii="Courier New" w:hAnsi="Courier New" w:cs="Courier New"/>
        </w:rPr>
        <w:t>1.  The authority citation for part 622 continues to read as follows:</w:t>
      </w:r>
    </w:p>
    <w:p w:rsidR="007D4D4A" w:rsidRDefault="007D4D4A" w:rsidP="007D4D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Courier New" w:hAnsi="Courier New" w:cs="Courier New"/>
        </w:rPr>
      </w:pPr>
      <w:r>
        <w:rPr>
          <w:rFonts w:ascii="Courier New" w:hAnsi="Courier New" w:cs="Courier New"/>
        </w:rPr>
        <w:t xml:space="preserve">Authority:  16 U.S.C. 1801 </w:t>
      </w:r>
      <w:r>
        <w:rPr>
          <w:rFonts w:ascii="Courier New" w:hAnsi="Courier New" w:cs="Courier New"/>
          <w:u w:val="single"/>
        </w:rPr>
        <w:t>et</w:t>
      </w:r>
      <w:r>
        <w:rPr>
          <w:rFonts w:ascii="Courier New" w:hAnsi="Courier New" w:cs="Courier New"/>
        </w:rPr>
        <w:t xml:space="preserve"> </w:t>
      </w:r>
      <w:r>
        <w:rPr>
          <w:rFonts w:ascii="Courier New" w:hAnsi="Courier New" w:cs="Courier New"/>
          <w:u w:val="single"/>
        </w:rPr>
        <w:t>seq</w:t>
      </w:r>
      <w:r>
        <w:rPr>
          <w:rFonts w:ascii="Courier New" w:hAnsi="Courier New" w:cs="Courier New"/>
        </w:rPr>
        <w:t>.</w:t>
      </w:r>
    </w:p>
    <w:p w:rsidR="00654A1F" w:rsidRDefault="007D4D4A" w:rsidP="00654A1F">
      <w:pPr>
        <w:spacing w:line="480" w:lineRule="auto"/>
        <w:rPr>
          <w:rFonts w:ascii="Courier New" w:hAnsi="Courier New" w:cs="Courier New"/>
        </w:rPr>
      </w:pPr>
      <w:r>
        <w:rPr>
          <w:rFonts w:ascii="Courier New" w:hAnsi="Courier New" w:cs="Courier New"/>
        </w:rPr>
        <w:tab/>
      </w:r>
      <w:r w:rsidR="00654A1F">
        <w:rPr>
          <w:rFonts w:ascii="Courier New" w:hAnsi="Courier New" w:cs="Courier New"/>
        </w:rPr>
        <w:t xml:space="preserve">2.  In </w:t>
      </w:r>
      <w:r w:rsidR="00654A1F">
        <w:rPr>
          <w:rFonts w:ascii="Courier New" w:hAnsi="Courier New"/>
        </w:rPr>
        <w:t>§ 622.42, paragraph (e</w:t>
      </w:r>
      <w:proofErr w:type="gramStart"/>
      <w:r w:rsidR="00654A1F">
        <w:rPr>
          <w:rFonts w:ascii="Courier New" w:hAnsi="Courier New"/>
        </w:rPr>
        <w:t>)(</w:t>
      </w:r>
      <w:proofErr w:type="gramEnd"/>
      <w:r w:rsidR="00654A1F">
        <w:rPr>
          <w:rFonts w:ascii="Courier New" w:hAnsi="Courier New"/>
        </w:rPr>
        <w:t xml:space="preserve">2) is revised to read as follows:  </w:t>
      </w:r>
    </w:p>
    <w:p w:rsidR="00654A1F" w:rsidRDefault="00654A1F" w:rsidP="00654A1F">
      <w:pPr>
        <w:spacing w:line="480" w:lineRule="auto"/>
        <w:rPr>
          <w:rFonts w:ascii="Courier New" w:hAnsi="Courier New"/>
        </w:rPr>
      </w:pPr>
      <w:r>
        <w:rPr>
          <w:rFonts w:ascii="Courier New" w:hAnsi="Courier New"/>
        </w:rPr>
        <w:t xml:space="preserve">§ </w:t>
      </w:r>
      <w:proofErr w:type="gramStart"/>
      <w:r>
        <w:rPr>
          <w:rFonts w:ascii="Courier New" w:hAnsi="Courier New"/>
        </w:rPr>
        <w:t xml:space="preserve">622.42  </w:t>
      </w:r>
      <w:r>
        <w:rPr>
          <w:rFonts w:ascii="Courier New" w:hAnsi="Courier New"/>
          <w:u w:val="single"/>
        </w:rPr>
        <w:t>Quotas</w:t>
      </w:r>
      <w:proofErr w:type="gramEnd"/>
      <w:r>
        <w:rPr>
          <w:rFonts w:ascii="Courier New" w:hAnsi="Courier New"/>
        </w:rPr>
        <w:t>.</w:t>
      </w:r>
      <w:r w:rsidR="000B1145">
        <w:fldChar w:fldCharType="begin"/>
      </w:r>
      <w:r>
        <w:rPr>
          <w:rFonts w:ascii="Courier New" w:hAnsi="Courier New"/>
        </w:rPr>
        <w:instrText xml:space="preserve"> TC \l2 "§ 622.34  </w:instrText>
      </w:r>
      <w:r>
        <w:rPr>
          <w:rFonts w:ascii="Courier New" w:hAnsi="Courier New"/>
          <w:u w:val="single"/>
        </w:rPr>
        <w:instrText>Gulf EEZ seasonal and/or area closures</w:instrText>
      </w:r>
      <w:r>
        <w:rPr>
          <w:rFonts w:ascii="Courier New" w:hAnsi="Courier New"/>
        </w:rPr>
        <w:instrText>.</w:instrText>
      </w:r>
      <w:r w:rsidR="000B1145">
        <w:fldChar w:fldCharType="end"/>
      </w:r>
    </w:p>
    <w:p w:rsidR="00654A1F" w:rsidRDefault="00654A1F" w:rsidP="00654A1F">
      <w:pPr>
        <w:numPr>
          <w:ilvl w:val="12"/>
          <w:numId w:val="0"/>
        </w:numPr>
        <w:spacing w:line="480" w:lineRule="auto"/>
        <w:rPr>
          <w:rFonts w:ascii="Courier New" w:hAnsi="Courier New" w:cs="Courier New"/>
        </w:rPr>
      </w:pPr>
      <w:r>
        <w:rPr>
          <w:rFonts w:ascii="Courier New" w:hAnsi="Courier New" w:cs="Courier New"/>
        </w:rPr>
        <w:t xml:space="preserve">* * * * * </w:t>
      </w:r>
    </w:p>
    <w:p w:rsidR="00654A1F" w:rsidRDefault="00654A1F" w:rsidP="00654A1F">
      <w:pPr>
        <w:spacing w:line="480" w:lineRule="auto"/>
        <w:rPr>
          <w:rFonts w:ascii="Courier New" w:hAnsi="Courier New" w:cs="Courier New"/>
        </w:rPr>
      </w:pPr>
      <w:r>
        <w:rPr>
          <w:rFonts w:ascii="Courier New" w:hAnsi="Courier New" w:cs="Courier New"/>
        </w:rPr>
        <w:tab/>
        <w:t>(e) * * *</w:t>
      </w:r>
    </w:p>
    <w:p w:rsidR="00654A1F" w:rsidRDefault="00654A1F" w:rsidP="00654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rPr>
      </w:pPr>
      <w:r>
        <w:rPr>
          <w:rFonts w:ascii="Courier New" w:hAnsi="Courier New" w:cs="Courier New"/>
        </w:rPr>
        <w:tab/>
      </w:r>
      <w:r>
        <w:rPr>
          <w:rFonts w:ascii="Courier New" w:hAnsi="Courier New"/>
        </w:rPr>
        <w:t xml:space="preserve">(2) </w:t>
      </w:r>
      <w:r>
        <w:rPr>
          <w:rFonts w:ascii="Courier New" w:hAnsi="Courier New"/>
          <w:u w:val="single"/>
        </w:rPr>
        <w:t>Golden ti</w:t>
      </w:r>
      <w:r w:rsidRPr="00FB2B46">
        <w:rPr>
          <w:rFonts w:ascii="Courier New" w:hAnsi="Courier New"/>
          <w:u w:val="single"/>
        </w:rPr>
        <w:t>lefish</w:t>
      </w:r>
      <w:r w:rsidRPr="00FB2B46">
        <w:rPr>
          <w:rFonts w:ascii="Courier New" w:hAnsi="Courier New"/>
        </w:rPr>
        <w:t>--</w:t>
      </w:r>
      <w:ins w:id="0" w:author="scott.sandorf" w:date="2012-03-08T14:03:00Z">
        <w:r w:rsidR="005579C4">
          <w:rPr>
            <w:rFonts w:ascii="Courier New" w:hAnsi="Courier New"/>
          </w:rPr>
          <w:t>487,165</w:t>
        </w:r>
      </w:ins>
      <w:del w:id="1" w:author="scott.sandorf" w:date="2012-03-08T14:03:00Z">
        <w:r w:rsidR="009763C5" w:rsidRPr="00FB2B46" w:rsidDel="005579C4">
          <w:rPr>
            <w:rFonts w:ascii="Courier New" w:hAnsi="Courier New"/>
          </w:rPr>
          <w:delText>541,295</w:delText>
        </w:r>
      </w:del>
      <w:r w:rsidRPr="00FB2B46">
        <w:rPr>
          <w:rFonts w:ascii="Courier New" w:hAnsi="Courier New"/>
        </w:rPr>
        <w:t xml:space="preserve"> lb (</w:t>
      </w:r>
      <w:r w:rsidR="009763C5" w:rsidRPr="00FB2B46">
        <w:rPr>
          <w:rFonts w:ascii="Courier New" w:hAnsi="Courier New"/>
        </w:rPr>
        <w:t>2</w:t>
      </w:r>
      <w:ins w:id="2" w:author="scott.sandorf" w:date="2012-03-08T14:04:00Z">
        <w:r w:rsidR="001265ED">
          <w:rPr>
            <w:rFonts w:ascii="Courier New" w:hAnsi="Courier New"/>
          </w:rPr>
          <w:t>20,974</w:t>
        </w:r>
      </w:ins>
      <w:del w:id="3" w:author="scott.sandorf" w:date="2012-03-08T14:04:00Z">
        <w:r w:rsidR="009763C5" w:rsidRPr="00FB2B46" w:rsidDel="001265ED">
          <w:rPr>
            <w:rFonts w:ascii="Courier New" w:hAnsi="Courier New"/>
          </w:rPr>
          <w:delText>45,527</w:delText>
        </w:r>
      </w:del>
      <w:r w:rsidRPr="00FB2B46">
        <w:rPr>
          <w:rFonts w:ascii="Courier New" w:hAnsi="Courier New"/>
        </w:rPr>
        <w:t xml:space="preserve"> kg).</w:t>
      </w:r>
    </w:p>
    <w:p w:rsidR="00654A1F" w:rsidRDefault="00654A1F" w:rsidP="00654A1F">
      <w:pPr>
        <w:spacing w:line="480" w:lineRule="auto"/>
        <w:rPr>
          <w:rFonts w:ascii="Courier New" w:hAnsi="Courier New" w:cs="Courier New"/>
        </w:rPr>
      </w:pPr>
      <w:r>
        <w:rPr>
          <w:rFonts w:ascii="Courier New" w:hAnsi="Courier New" w:cs="Courier New"/>
        </w:rPr>
        <w:t xml:space="preserve">* * * * * </w:t>
      </w:r>
    </w:p>
    <w:p w:rsidR="007D4D4A" w:rsidRDefault="00654A1F" w:rsidP="00654A1F">
      <w:pPr>
        <w:spacing w:line="480" w:lineRule="auto"/>
        <w:rPr>
          <w:rFonts w:ascii="Courier New" w:hAnsi="Courier New" w:cs="Courier New"/>
        </w:rPr>
      </w:pPr>
      <w:r>
        <w:rPr>
          <w:rFonts w:ascii="Courier New" w:hAnsi="Courier New" w:cs="Courier New"/>
        </w:rPr>
        <w:tab/>
        <w:t>3</w:t>
      </w:r>
      <w:r w:rsidR="007D4D4A">
        <w:rPr>
          <w:rFonts w:ascii="Courier New" w:hAnsi="Courier New" w:cs="Courier New"/>
        </w:rPr>
        <w:t xml:space="preserve">.  In </w:t>
      </w:r>
      <w:r w:rsidR="007D4D4A">
        <w:rPr>
          <w:rFonts w:ascii="Courier New" w:hAnsi="Courier New"/>
        </w:rPr>
        <w:t>§ 622.</w:t>
      </w:r>
      <w:r w:rsidR="004F1F2A">
        <w:rPr>
          <w:rFonts w:ascii="Courier New" w:hAnsi="Courier New"/>
        </w:rPr>
        <w:t>49</w:t>
      </w:r>
      <w:r w:rsidR="007D4D4A">
        <w:rPr>
          <w:rFonts w:ascii="Courier New" w:hAnsi="Courier New"/>
        </w:rPr>
        <w:t xml:space="preserve">, </w:t>
      </w:r>
      <w:r w:rsidR="00B47E98">
        <w:rPr>
          <w:rFonts w:ascii="Courier New" w:hAnsi="Courier New"/>
        </w:rPr>
        <w:t xml:space="preserve">the heading for § 622.49 is revised, and </w:t>
      </w:r>
      <w:r w:rsidR="007D4D4A">
        <w:rPr>
          <w:rFonts w:ascii="Courier New" w:hAnsi="Courier New"/>
        </w:rPr>
        <w:t>paragraph</w:t>
      </w:r>
      <w:r w:rsidR="00B47E98">
        <w:rPr>
          <w:rFonts w:ascii="Courier New" w:hAnsi="Courier New"/>
        </w:rPr>
        <w:t>s</w:t>
      </w:r>
      <w:r w:rsidR="007D4D4A">
        <w:rPr>
          <w:rFonts w:ascii="Courier New" w:hAnsi="Courier New"/>
        </w:rPr>
        <w:t xml:space="preserve"> (</w:t>
      </w:r>
      <w:r w:rsidR="004F1F2A">
        <w:rPr>
          <w:rFonts w:ascii="Courier New" w:hAnsi="Courier New"/>
        </w:rPr>
        <w:t>b</w:t>
      </w:r>
      <w:proofErr w:type="gramStart"/>
      <w:r w:rsidR="007D4D4A">
        <w:rPr>
          <w:rFonts w:ascii="Courier New" w:hAnsi="Courier New"/>
        </w:rPr>
        <w:t>)(</w:t>
      </w:r>
      <w:proofErr w:type="gramEnd"/>
      <w:r w:rsidR="007D4D4A">
        <w:rPr>
          <w:rFonts w:ascii="Courier New" w:hAnsi="Courier New"/>
        </w:rPr>
        <w:t>1)</w:t>
      </w:r>
      <w:r w:rsidR="004F1F2A">
        <w:rPr>
          <w:rFonts w:ascii="Courier New" w:hAnsi="Courier New"/>
        </w:rPr>
        <w:t>(</w:t>
      </w:r>
      <w:proofErr w:type="spellStart"/>
      <w:r w:rsidR="004F1F2A">
        <w:rPr>
          <w:rFonts w:ascii="Courier New" w:hAnsi="Courier New"/>
        </w:rPr>
        <w:t>i</w:t>
      </w:r>
      <w:proofErr w:type="spellEnd"/>
      <w:r w:rsidR="004F1F2A">
        <w:rPr>
          <w:rFonts w:ascii="Courier New" w:hAnsi="Courier New"/>
        </w:rPr>
        <w:t>)</w:t>
      </w:r>
      <w:r w:rsidR="005B348B">
        <w:rPr>
          <w:rFonts w:ascii="Courier New" w:hAnsi="Courier New"/>
        </w:rPr>
        <w:t xml:space="preserve"> and (ii)</w:t>
      </w:r>
      <w:r w:rsidR="004F1F2A">
        <w:rPr>
          <w:rFonts w:ascii="Courier New" w:hAnsi="Courier New"/>
        </w:rPr>
        <w:t xml:space="preserve"> </w:t>
      </w:r>
      <w:r w:rsidR="005B348B">
        <w:rPr>
          <w:rFonts w:ascii="Courier New" w:hAnsi="Courier New"/>
        </w:rPr>
        <w:t>are</w:t>
      </w:r>
      <w:r w:rsidR="007D4D4A">
        <w:rPr>
          <w:rFonts w:ascii="Courier New" w:hAnsi="Courier New"/>
        </w:rPr>
        <w:t xml:space="preserve"> revised to read as follows:  </w:t>
      </w:r>
    </w:p>
    <w:p w:rsidR="007D4D4A" w:rsidRDefault="007D4D4A" w:rsidP="005B348B">
      <w:pPr>
        <w:spacing w:line="480" w:lineRule="auto"/>
        <w:rPr>
          <w:rFonts w:ascii="Courier New" w:hAnsi="Courier New"/>
        </w:rPr>
      </w:pPr>
      <w:r>
        <w:rPr>
          <w:rFonts w:ascii="Courier New" w:hAnsi="Courier New"/>
        </w:rPr>
        <w:t xml:space="preserve">§ </w:t>
      </w:r>
      <w:proofErr w:type="gramStart"/>
      <w:r>
        <w:rPr>
          <w:rFonts w:ascii="Courier New" w:hAnsi="Courier New"/>
        </w:rPr>
        <w:t>622.</w:t>
      </w:r>
      <w:r w:rsidR="004F1F2A">
        <w:rPr>
          <w:rFonts w:ascii="Courier New" w:hAnsi="Courier New"/>
        </w:rPr>
        <w:t>49</w:t>
      </w:r>
      <w:r>
        <w:rPr>
          <w:rFonts w:ascii="Courier New" w:hAnsi="Courier New"/>
        </w:rPr>
        <w:t xml:space="preserve">  </w:t>
      </w:r>
      <w:r w:rsidR="004F1F2A">
        <w:rPr>
          <w:rFonts w:ascii="Courier New" w:hAnsi="Courier New"/>
          <w:u w:val="single"/>
        </w:rPr>
        <w:t>Annual</w:t>
      </w:r>
      <w:proofErr w:type="gramEnd"/>
      <w:r w:rsidR="004F1F2A">
        <w:rPr>
          <w:rFonts w:ascii="Courier New" w:hAnsi="Courier New"/>
          <w:u w:val="single"/>
        </w:rPr>
        <w:t xml:space="preserve"> catch limits (ACLs)</w:t>
      </w:r>
      <w:r w:rsidR="00B47E98">
        <w:rPr>
          <w:rFonts w:ascii="Courier New" w:hAnsi="Courier New"/>
          <w:u w:val="single"/>
        </w:rPr>
        <w:t>, annual catch targets (ACTs),</w:t>
      </w:r>
      <w:r w:rsidR="004F1F2A">
        <w:rPr>
          <w:rFonts w:ascii="Courier New" w:hAnsi="Courier New"/>
          <w:u w:val="single"/>
        </w:rPr>
        <w:t xml:space="preserve"> and accountability measures (AMs)</w:t>
      </w:r>
      <w:r>
        <w:rPr>
          <w:rFonts w:ascii="Courier New" w:hAnsi="Courier New"/>
        </w:rPr>
        <w:t>.</w:t>
      </w:r>
      <w:r w:rsidR="000B1145">
        <w:fldChar w:fldCharType="begin"/>
      </w:r>
      <w:r>
        <w:rPr>
          <w:rFonts w:ascii="Courier New" w:hAnsi="Courier New"/>
        </w:rPr>
        <w:instrText xml:space="preserve"> TC \l2 "</w:instrText>
      </w:r>
      <w:bookmarkStart w:id="4" w:name="_Toc270082392"/>
      <w:r>
        <w:rPr>
          <w:rFonts w:ascii="Courier New" w:hAnsi="Courier New"/>
        </w:rPr>
        <w:instrText xml:space="preserve">§ 622.34  </w:instrText>
      </w:r>
      <w:r>
        <w:rPr>
          <w:rFonts w:ascii="Courier New" w:hAnsi="Courier New"/>
          <w:u w:val="single"/>
        </w:rPr>
        <w:instrText>Gulf EEZ seasonal and/or area closures</w:instrText>
      </w:r>
      <w:r>
        <w:rPr>
          <w:rFonts w:ascii="Courier New" w:hAnsi="Courier New"/>
        </w:rPr>
        <w:instrText>.</w:instrText>
      </w:r>
      <w:bookmarkEnd w:id="4"/>
      <w:r w:rsidR="000B1145">
        <w:fldChar w:fldCharType="end"/>
      </w:r>
    </w:p>
    <w:p w:rsidR="007D4D4A" w:rsidRDefault="007D4D4A" w:rsidP="005B348B">
      <w:pPr>
        <w:numPr>
          <w:ilvl w:val="12"/>
          <w:numId w:val="0"/>
        </w:numPr>
        <w:spacing w:line="480" w:lineRule="auto"/>
        <w:rPr>
          <w:rFonts w:ascii="Courier New" w:hAnsi="Courier New" w:cs="Courier New"/>
        </w:rPr>
      </w:pPr>
      <w:r>
        <w:rPr>
          <w:rFonts w:ascii="Courier New" w:hAnsi="Courier New" w:cs="Courier New"/>
        </w:rPr>
        <w:t xml:space="preserve">* * * * * </w:t>
      </w:r>
    </w:p>
    <w:p w:rsidR="007D4D4A" w:rsidRDefault="007D4D4A" w:rsidP="005B348B">
      <w:pPr>
        <w:spacing w:line="480" w:lineRule="auto"/>
        <w:rPr>
          <w:rFonts w:ascii="Courier New" w:hAnsi="Courier New"/>
          <w:u w:val="single"/>
        </w:rPr>
      </w:pPr>
      <w:r>
        <w:rPr>
          <w:rFonts w:ascii="Courier New" w:hAnsi="Courier New" w:cs="Courier New"/>
        </w:rPr>
        <w:tab/>
        <w:t>(</w:t>
      </w:r>
      <w:r w:rsidR="004F1F2A">
        <w:rPr>
          <w:rFonts w:ascii="Courier New" w:hAnsi="Courier New" w:cs="Courier New"/>
        </w:rPr>
        <w:t>b</w:t>
      </w:r>
      <w:r>
        <w:rPr>
          <w:rFonts w:ascii="Courier New" w:hAnsi="Courier New" w:cs="Courier New"/>
        </w:rPr>
        <w:t>) * * *</w:t>
      </w:r>
    </w:p>
    <w:p w:rsidR="004F1F2A" w:rsidRDefault="004F1F2A" w:rsidP="005B348B">
      <w:pPr>
        <w:spacing w:line="480" w:lineRule="auto"/>
        <w:rPr>
          <w:rFonts w:ascii="Courier New" w:hAnsi="Courier New"/>
          <w:u w:val="single"/>
        </w:rPr>
      </w:pPr>
      <w:r>
        <w:rPr>
          <w:rFonts w:ascii="Courier New" w:hAnsi="Courier New" w:cs="Courier New"/>
        </w:rPr>
        <w:tab/>
        <w:t>(1) * * *</w:t>
      </w:r>
    </w:p>
    <w:p w:rsidR="005B348B" w:rsidRPr="000549B0" w:rsidRDefault="004F1F2A" w:rsidP="005B348B">
      <w:pPr>
        <w:spacing w:line="48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005B348B" w:rsidRPr="00F66030">
        <w:rPr>
          <w:rFonts w:ascii="Courier New" w:hAnsi="Courier New" w:cs="Courier New"/>
          <w:u w:val="single"/>
        </w:rPr>
        <w:t xml:space="preserve">Commercial </w:t>
      </w:r>
      <w:r w:rsidR="005B348B">
        <w:rPr>
          <w:rFonts w:ascii="Courier New" w:hAnsi="Courier New" w:cs="Courier New"/>
          <w:u w:val="single"/>
        </w:rPr>
        <w:t>sector</w:t>
      </w:r>
      <w:r w:rsidR="005B348B" w:rsidRPr="00F66030">
        <w:rPr>
          <w:rFonts w:ascii="Courier New" w:hAnsi="Courier New" w:cs="Courier New"/>
        </w:rPr>
        <w:t xml:space="preserve">.  If commercial landings, as estimated by the SRD, reach </w:t>
      </w:r>
      <w:r w:rsidR="005B348B" w:rsidRPr="000549B0">
        <w:rPr>
          <w:rFonts w:ascii="Courier New" w:hAnsi="Courier New" w:cs="Courier New"/>
        </w:rPr>
        <w:t xml:space="preserve">or are projected to reach the </w:t>
      </w:r>
      <w:r w:rsidR="00B47E98">
        <w:rPr>
          <w:rFonts w:ascii="Courier New" w:hAnsi="Courier New" w:cs="Courier New"/>
        </w:rPr>
        <w:t xml:space="preserve">commercial </w:t>
      </w:r>
      <w:ins w:id="5" w:author="scott.sandorf" w:date="2012-03-08T13:42:00Z">
        <w:r w:rsidR="003F52B7">
          <w:rPr>
            <w:rFonts w:ascii="Courier New" w:hAnsi="Courier New" w:cs="Courier New"/>
          </w:rPr>
          <w:t>ACT</w:t>
        </w:r>
      </w:ins>
      <w:del w:id="6" w:author="scott.sandorf" w:date="2012-03-08T13:42:00Z">
        <w:r w:rsidR="00B47E98" w:rsidDel="003F52B7">
          <w:rPr>
            <w:rFonts w:ascii="Courier New" w:hAnsi="Courier New" w:cs="Courier New"/>
          </w:rPr>
          <w:delText>ACL</w:delText>
        </w:r>
      </w:del>
      <w:r w:rsidR="00B47E98">
        <w:rPr>
          <w:rFonts w:ascii="Courier New" w:hAnsi="Courier New" w:cs="Courier New"/>
        </w:rPr>
        <w:t xml:space="preserve"> (commercial </w:t>
      </w:r>
      <w:r w:rsidR="005B348B" w:rsidRPr="000549B0">
        <w:rPr>
          <w:rFonts w:ascii="Courier New" w:hAnsi="Courier New" w:cs="Courier New"/>
        </w:rPr>
        <w:t>quota</w:t>
      </w:r>
      <w:r w:rsidR="00B47E98">
        <w:rPr>
          <w:rFonts w:ascii="Courier New" w:hAnsi="Courier New" w:cs="Courier New"/>
        </w:rPr>
        <w:t>)</w:t>
      </w:r>
      <w:r w:rsidR="005B348B" w:rsidRPr="000549B0">
        <w:rPr>
          <w:rFonts w:ascii="Courier New" w:hAnsi="Courier New" w:cs="Courier New"/>
        </w:rPr>
        <w:t xml:space="preserve"> specified in </w:t>
      </w:r>
      <w:r w:rsidR="005B348B" w:rsidRPr="000549B0">
        <w:rPr>
          <w:rFonts w:ascii="Courier New" w:hAnsi="Courier New"/>
          <w:b/>
        </w:rPr>
        <w:t>§</w:t>
      </w:r>
      <w:r w:rsidR="005B348B" w:rsidRPr="000549B0">
        <w:rPr>
          <w:rFonts w:ascii="Courier New" w:hAnsi="Courier New" w:cs="Courier New"/>
        </w:rPr>
        <w:t xml:space="preserve"> </w:t>
      </w:r>
      <w:r w:rsidR="005B348B" w:rsidRPr="000549B0">
        <w:rPr>
          <w:rFonts w:ascii="Courier New" w:hAnsi="Courier New" w:cs="Courier New"/>
        </w:rPr>
        <w:lastRenderedPageBreak/>
        <w:t xml:space="preserve">622.42(e)(2), the </w:t>
      </w:r>
      <w:r w:rsidR="00D836C6" w:rsidRPr="000549B0">
        <w:rPr>
          <w:rFonts w:ascii="Courier New" w:hAnsi="Courier New" w:cs="Courier New"/>
        </w:rPr>
        <w:t>AA</w:t>
      </w:r>
      <w:r w:rsidR="005B348B" w:rsidRPr="000549B0">
        <w:rPr>
          <w:rFonts w:ascii="Courier New" w:hAnsi="Courier New" w:cs="Courier New"/>
        </w:rPr>
        <w:t xml:space="preserve"> will file a notification with the Office of the Federal Register to close the commercial sector for the remainder of the fishing year.</w:t>
      </w:r>
      <w:ins w:id="7" w:author="scott.sandorf" w:date="2012-03-08T13:46:00Z">
        <w:r w:rsidR="00CC0769">
          <w:rPr>
            <w:rFonts w:ascii="Courier New" w:hAnsi="Courier New" w:cs="Courier New"/>
          </w:rPr>
          <w:t xml:space="preserve">  The commercial ACL is </w:t>
        </w:r>
      </w:ins>
      <w:ins w:id="8" w:author="scott.sandorf" w:date="2012-03-08T13:57:00Z">
        <w:r w:rsidR="00AF6BE1">
          <w:rPr>
            <w:rFonts w:ascii="Courier New" w:hAnsi="Courier New" w:cs="Courier New"/>
          </w:rPr>
          <w:t>541,295</w:t>
        </w:r>
      </w:ins>
      <w:ins w:id="9" w:author="scott.sandorf" w:date="2012-03-08T13:46:00Z">
        <w:r w:rsidR="00CC0769">
          <w:rPr>
            <w:rFonts w:ascii="Courier New" w:hAnsi="Courier New" w:cs="Courier New"/>
          </w:rPr>
          <w:t xml:space="preserve"> lb (</w:t>
        </w:r>
      </w:ins>
      <w:ins w:id="10" w:author="scott.sandorf" w:date="2012-03-08T13:57:00Z">
        <w:r w:rsidR="00AF6BE1">
          <w:rPr>
            <w:rFonts w:ascii="Courier New" w:hAnsi="Courier New" w:cs="Courier New"/>
          </w:rPr>
          <w:t>245,527</w:t>
        </w:r>
      </w:ins>
      <w:ins w:id="11" w:author="scott.sandorf" w:date="2012-03-08T13:46:00Z">
        <w:r w:rsidR="00CC0769">
          <w:rPr>
            <w:rFonts w:ascii="Courier New" w:hAnsi="Courier New" w:cs="Courier New"/>
          </w:rPr>
          <w:t xml:space="preserve"> kg), gutted weight.</w:t>
        </w:r>
      </w:ins>
    </w:p>
    <w:p w:rsidR="005B7021" w:rsidRPr="000549B0" w:rsidRDefault="00654A1F" w:rsidP="00654A1F">
      <w:pPr>
        <w:numPr>
          <w:ilvl w:val="12"/>
          <w:numId w:val="0"/>
        </w:numPr>
        <w:spacing w:line="480" w:lineRule="auto"/>
        <w:rPr>
          <w:rFonts w:ascii="Courier New" w:hAnsi="Courier New" w:cs="Courier New"/>
        </w:rPr>
      </w:pPr>
      <w:r w:rsidRPr="000549B0">
        <w:rPr>
          <w:rFonts w:ascii="Courier New" w:hAnsi="Courier New" w:cs="Courier New"/>
        </w:rPr>
        <w:tab/>
      </w:r>
      <w:r w:rsidR="00FB2B46" w:rsidRPr="000549B0">
        <w:rPr>
          <w:rFonts w:ascii="Courier New" w:hAnsi="Courier New" w:cs="Courier New"/>
        </w:rPr>
        <w:t xml:space="preserve">(ii) </w:t>
      </w:r>
      <w:r w:rsidR="00FB2B46" w:rsidRPr="000549B0">
        <w:rPr>
          <w:rFonts w:ascii="Courier New" w:hAnsi="Courier New" w:cs="Courier New"/>
          <w:u w:val="single"/>
        </w:rPr>
        <w:t>Recreational sector</w:t>
      </w:r>
      <w:r w:rsidR="00FB2B46" w:rsidRPr="000549B0">
        <w:rPr>
          <w:rFonts w:ascii="Courier New" w:hAnsi="Courier New" w:cs="Courier New"/>
        </w:rPr>
        <w:t xml:space="preserve">.  </w:t>
      </w:r>
      <w:r w:rsidR="00BE03C1" w:rsidRPr="00EC6D2C">
        <w:rPr>
          <w:rFonts w:ascii="Courier New" w:hAnsi="Courier New" w:cs="Courier New"/>
        </w:rPr>
        <w:t xml:space="preserve">If recreational landings for golden tilefish, as estimated by the SRD, </w:t>
      </w:r>
      <w:r w:rsidR="00BE03C1">
        <w:rPr>
          <w:rFonts w:ascii="Courier New" w:hAnsi="Courier New" w:cs="Courier New"/>
        </w:rPr>
        <w:t xml:space="preserve">meet or are projected to meet the recreational ACL of 3,019 fish, the AA will file a notification with the Office of the Federal Register to close the recreational sector for the remainder of the fishing year.  </w:t>
      </w:r>
      <w:r w:rsidR="00FB2B46" w:rsidRPr="000549B0">
        <w:rPr>
          <w:rFonts w:ascii="Courier New" w:hAnsi="Courier New" w:cs="Courier New"/>
        </w:rPr>
        <w:t xml:space="preserve">If recreational landings for golden tilefish, as estimated by the SRD, exceed the recreational ACL, then during the following fishing year, recreational landings will be monitored for a persistence in increased landings and, if necessary, the </w:t>
      </w:r>
      <w:r w:rsidR="00D836C6" w:rsidRPr="000549B0">
        <w:rPr>
          <w:rFonts w:ascii="Courier New" w:hAnsi="Courier New" w:cs="Courier New"/>
        </w:rPr>
        <w:t>AA</w:t>
      </w:r>
      <w:r w:rsidR="00FB2B46" w:rsidRPr="000549B0">
        <w:rPr>
          <w:rFonts w:ascii="Courier New" w:hAnsi="Courier New" w:cs="Courier New"/>
        </w:rPr>
        <w:t xml:space="preserve"> will file a notification with the Office of the Federal Register, to reduce the length of the following recreational fishing season by the amount necessary to ensure recreational landings do not exceed the recreational ACL in the following fishing year.  However, the length of the recreational season will also not be reduced during the following fishing year if the </w:t>
      </w:r>
      <w:r w:rsidR="00D836C6" w:rsidRPr="000549B0">
        <w:rPr>
          <w:rFonts w:ascii="Courier New" w:hAnsi="Courier New" w:cs="Courier New"/>
        </w:rPr>
        <w:t>RA</w:t>
      </w:r>
      <w:r w:rsidR="00FB2B46" w:rsidRPr="000549B0">
        <w:rPr>
          <w:rFonts w:ascii="Courier New" w:hAnsi="Courier New" w:cs="Courier New"/>
        </w:rPr>
        <w:t xml:space="preserve"> determines, using the best scientific information available, that a reduction in the length of the following fishing season is unnecessary.  </w:t>
      </w:r>
    </w:p>
    <w:p w:rsidR="00654A1F" w:rsidRDefault="00654A1F" w:rsidP="00654A1F">
      <w:pPr>
        <w:numPr>
          <w:ilvl w:val="12"/>
          <w:numId w:val="0"/>
        </w:numPr>
        <w:spacing w:line="480" w:lineRule="auto"/>
        <w:rPr>
          <w:rFonts w:ascii="Courier New" w:hAnsi="Courier New" w:cs="Courier New"/>
        </w:rPr>
      </w:pPr>
      <w:r w:rsidRPr="000549B0">
        <w:rPr>
          <w:rFonts w:ascii="Courier New" w:hAnsi="Courier New" w:cs="Courier New"/>
        </w:rPr>
        <w:t>* * * * *</w:t>
      </w:r>
      <w:r>
        <w:rPr>
          <w:rFonts w:ascii="Courier New" w:hAnsi="Courier New" w:cs="Courier New"/>
        </w:rPr>
        <w:t xml:space="preserve"> </w:t>
      </w:r>
    </w:p>
    <w:p w:rsidR="00654A1F" w:rsidRPr="00654A1F" w:rsidRDefault="00654A1F" w:rsidP="00654A1F">
      <w:pPr>
        <w:numPr>
          <w:ilvl w:val="12"/>
          <w:numId w:val="0"/>
        </w:numPr>
        <w:spacing w:line="480" w:lineRule="auto"/>
        <w:rPr>
          <w:rFonts w:ascii="Courier New" w:hAnsi="Courier New" w:cs="Courier New"/>
          <w:color w:val="000000"/>
        </w:rPr>
      </w:pPr>
    </w:p>
    <w:p w:rsidR="00D83E2A" w:rsidRDefault="00D83E2A" w:rsidP="005B348B">
      <w:pPr>
        <w:spacing w:line="480" w:lineRule="auto"/>
      </w:pPr>
    </w:p>
    <w:sectPr w:rsidR="00D83E2A" w:rsidSect="00D83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D4D4A"/>
    <w:rsid w:val="00026DFD"/>
    <w:rsid w:val="000549B0"/>
    <w:rsid w:val="00096D0F"/>
    <w:rsid w:val="000B1145"/>
    <w:rsid w:val="001265ED"/>
    <w:rsid w:val="00140CF4"/>
    <w:rsid w:val="0015281F"/>
    <w:rsid w:val="00156131"/>
    <w:rsid w:val="001E18B0"/>
    <w:rsid w:val="00243F83"/>
    <w:rsid w:val="002C4263"/>
    <w:rsid w:val="002F65F7"/>
    <w:rsid w:val="003551E8"/>
    <w:rsid w:val="00356E5A"/>
    <w:rsid w:val="003F52B7"/>
    <w:rsid w:val="00443E42"/>
    <w:rsid w:val="004565A9"/>
    <w:rsid w:val="004A3FA6"/>
    <w:rsid w:val="004B09C2"/>
    <w:rsid w:val="004C330C"/>
    <w:rsid w:val="004E4F49"/>
    <w:rsid w:val="004F1F2A"/>
    <w:rsid w:val="00530F1B"/>
    <w:rsid w:val="005579C4"/>
    <w:rsid w:val="00576CDB"/>
    <w:rsid w:val="005B348B"/>
    <w:rsid w:val="005B7021"/>
    <w:rsid w:val="00654A1F"/>
    <w:rsid w:val="00664B77"/>
    <w:rsid w:val="00675F83"/>
    <w:rsid w:val="006F3061"/>
    <w:rsid w:val="00753BA4"/>
    <w:rsid w:val="00763AD2"/>
    <w:rsid w:val="007A6EDB"/>
    <w:rsid w:val="007D4D4A"/>
    <w:rsid w:val="00875EDC"/>
    <w:rsid w:val="009334D2"/>
    <w:rsid w:val="009763C5"/>
    <w:rsid w:val="009F670F"/>
    <w:rsid w:val="00A34638"/>
    <w:rsid w:val="00A71361"/>
    <w:rsid w:val="00A7672A"/>
    <w:rsid w:val="00A81ECF"/>
    <w:rsid w:val="00AF6BE1"/>
    <w:rsid w:val="00B47E98"/>
    <w:rsid w:val="00BE03C1"/>
    <w:rsid w:val="00BE3B9F"/>
    <w:rsid w:val="00CA704B"/>
    <w:rsid w:val="00CC0769"/>
    <w:rsid w:val="00CF317C"/>
    <w:rsid w:val="00D836C6"/>
    <w:rsid w:val="00D83E2A"/>
    <w:rsid w:val="00F76D2B"/>
    <w:rsid w:val="00FB2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4A1F"/>
    <w:rPr>
      <w:sz w:val="16"/>
      <w:szCs w:val="16"/>
    </w:rPr>
  </w:style>
  <w:style w:type="paragraph" w:styleId="CommentText">
    <w:name w:val="annotation text"/>
    <w:basedOn w:val="Normal"/>
    <w:link w:val="CommentTextChar"/>
    <w:uiPriority w:val="99"/>
    <w:semiHidden/>
    <w:unhideWhenUsed/>
    <w:rsid w:val="00654A1F"/>
    <w:rPr>
      <w:sz w:val="20"/>
      <w:szCs w:val="20"/>
    </w:rPr>
  </w:style>
  <w:style w:type="character" w:customStyle="1" w:styleId="CommentTextChar">
    <w:name w:val="Comment Text Char"/>
    <w:basedOn w:val="DefaultParagraphFont"/>
    <w:link w:val="CommentText"/>
    <w:uiPriority w:val="99"/>
    <w:semiHidden/>
    <w:rsid w:val="00654A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A1F"/>
    <w:rPr>
      <w:b/>
      <w:bCs/>
    </w:rPr>
  </w:style>
  <w:style w:type="character" w:customStyle="1" w:styleId="CommentSubjectChar">
    <w:name w:val="Comment Subject Char"/>
    <w:basedOn w:val="CommentTextChar"/>
    <w:link w:val="CommentSubject"/>
    <w:uiPriority w:val="99"/>
    <w:semiHidden/>
    <w:rsid w:val="00654A1F"/>
    <w:rPr>
      <w:b/>
      <w:bCs/>
    </w:rPr>
  </w:style>
  <w:style w:type="paragraph" w:styleId="BalloonText">
    <w:name w:val="Balloon Text"/>
    <w:basedOn w:val="Normal"/>
    <w:link w:val="BalloonTextChar"/>
    <w:uiPriority w:val="99"/>
    <w:semiHidden/>
    <w:unhideWhenUsed/>
    <w:rsid w:val="00654A1F"/>
    <w:rPr>
      <w:rFonts w:ascii="Tahoma" w:hAnsi="Tahoma" w:cs="Tahoma"/>
      <w:sz w:val="16"/>
      <w:szCs w:val="16"/>
    </w:rPr>
  </w:style>
  <w:style w:type="character" w:customStyle="1" w:styleId="BalloonTextChar">
    <w:name w:val="Balloon Text Char"/>
    <w:basedOn w:val="DefaultParagraphFont"/>
    <w:link w:val="BalloonText"/>
    <w:uiPriority w:val="99"/>
    <w:semiHidden/>
    <w:rsid w:val="00654A1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3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annemarie.eich</dc:creator>
  <cp:keywords/>
  <dc:description/>
  <cp:lastModifiedBy>scott.sandorf</cp:lastModifiedBy>
  <cp:revision>2</cp:revision>
  <cp:lastPrinted>2012-02-27T16:02:00Z</cp:lastPrinted>
  <dcterms:created xsi:type="dcterms:W3CDTF">2012-03-09T13:17:00Z</dcterms:created>
  <dcterms:modified xsi:type="dcterms:W3CDTF">2012-03-09T13:17:00Z</dcterms:modified>
</cp:coreProperties>
</file>