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DE3" w:rsidRPr="00C418B9" w:rsidRDefault="00E35DE3" w:rsidP="00E35DE3">
      <w:pPr>
        <w:rPr>
          <w:rFonts w:ascii="Arial" w:eastAsia="Arial Unicode MS" w:hAnsi="Arial" w:cs="Arial"/>
          <w:sz w:val="16"/>
          <w:szCs w:val="16"/>
        </w:rPr>
      </w:pPr>
      <w:bookmarkStart w:id="0" w:name="_GoBack"/>
      <w:bookmarkEnd w:id="0"/>
    </w:p>
    <w:p w:rsidR="004D7127" w:rsidRPr="004D7127" w:rsidRDefault="00484907" w:rsidP="00E35DE3">
      <w:pPr>
        <w:rPr>
          <w:rFonts w:ascii="Arial" w:hAnsi="Arial" w:cs="Arial"/>
          <w:b/>
          <w:sz w:val="22"/>
          <w:szCs w:val="22"/>
        </w:rPr>
      </w:pPr>
      <w:r>
        <w:rPr>
          <w:rFonts w:ascii="Arial" w:hAnsi="Arial" w:cs="Arial"/>
          <w:b/>
          <w:sz w:val="22"/>
          <w:szCs w:val="22"/>
          <w:highlight w:val="yellow"/>
        </w:rPr>
        <w:t>DRAFT 9/8</w:t>
      </w:r>
      <w:r w:rsidR="004D7127" w:rsidRPr="004D7127">
        <w:rPr>
          <w:rFonts w:ascii="Arial" w:hAnsi="Arial" w:cs="Arial"/>
          <w:b/>
          <w:sz w:val="22"/>
          <w:szCs w:val="22"/>
          <w:highlight w:val="yellow"/>
        </w:rPr>
        <w:t>/14</w:t>
      </w:r>
    </w:p>
    <w:p w:rsidR="004D7127" w:rsidRDefault="004D7127" w:rsidP="00E35DE3">
      <w:pPr>
        <w:rPr>
          <w:rFonts w:ascii="Arial" w:hAnsi="Arial" w:cs="Arial"/>
          <w:sz w:val="22"/>
          <w:szCs w:val="22"/>
        </w:rPr>
      </w:pPr>
    </w:p>
    <w:p w:rsidR="00E35DE3" w:rsidRDefault="00E35DE3" w:rsidP="00E35DE3">
      <w:pPr>
        <w:rPr>
          <w:rFonts w:ascii="Arial" w:hAnsi="Arial" w:cs="Arial"/>
          <w:sz w:val="22"/>
          <w:szCs w:val="22"/>
        </w:rPr>
      </w:pPr>
      <w:r>
        <w:rPr>
          <w:rFonts w:ascii="Arial" w:hAnsi="Arial" w:cs="Arial"/>
          <w:sz w:val="22"/>
          <w:szCs w:val="22"/>
        </w:rPr>
        <w:t xml:space="preserve">This letter is submitted on behalf of the South Atlantic Fishery Management Council (South Atlantic Council) in response to the proposed rule to list Nassau grouper </w:t>
      </w:r>
      <w:r w:rsidRPr="000D000A">
        <w:rPr>
          <w:rFonts w:ascii="Arial" w:hAnsi="Arial" w:cs="Arial"/>
          <w:sz w:val="22"/>
          <w:szCs w:val="22"/>
        </w:rPr>
        <w:t>(</w:t>
      </w:r>
      <w:r>
        <w:rPr>
          <w:rFonts w:ascii="Arial" w:hAnsi="Arial" w:cs="Arial"/>
          <w:i/>
          <w:sz w:val="22"/>
          <w:szCs w:val="22"/>
        </w:rPr>
        <w:t>Epinephelus striatus</w:t>
      </w:r>
      <w:r>
        <w:rPr>
          <w:rFonts w:ascii="Arial" w:hAnsi="Arial" w:cs="Arial"/>
          <w:sz w:val="22"/>
          <w:szCs w:val="22"/>
        </w:rPr>
        <w:t>) as Threatened</w:t>
      </w:r>
      <w:r w:rsidRPr="000D000A">
        <w:rPr>
          <w:rFonts w:ascii="Arial" w:hAnsi="Arial" w:cs="Arial"/>
          <w:sz w:val="22"/>
          <w:szCs w:val="22"/>
        </w:rPr>
        <w:t xml:space="preserve"> under the Endangered Species Act (ESA).</w:t>
      </w:r>
      <w:r>
        <w:rPr>
          <w:rFonts w:ascii="Arial" w:hAnsi="Arial" w:cs="Arial"/>
          <w:sz w:val="22"/>
          <w:szCs w:val="22"/>
        </w:rPr>
        <w:t xml:space="preserve">  The South Atlantic Council manages Nassau grouper in federal waters in both the South Atlantic and Gulf of Mexico. </w:t>
      </w:r>
    </w:p>
    <w:p w:rsidR="00E35DE3" w:rsidRDefault="00E35DE3" w:rsidP="00E35DE3">
      <w:pPr>
        <w:rPr>
          <w:rFonts w:ascii="Arial" w:hAnsi="Arial" w:cs="Arial"/>
          <w:sz w:val="22"/>
          <w:szCs w:val="22"/>
        </w:rPr>
      </w:pPr>
    </w:p>
    <w:p w:rsidR="00484907" w:rsidRDefault="00E35DE3" w:rsidP="00E35DE3">
      <w:pPr>
        <w:rPr>
          <w:rFonts w:ascii="Arial" w:hAnsi="Arial" w:cs="Arial"/>
          <w:sz w:val="22"/>
          <w:szCs w:val="22"/>
        </w:rPr>
      </w:pPr>
      <w:r>
        <w:rPr>
          <w:rFonts w:ascii="Arial" w:hAnsi="Arial" w:cs="Arial"/>
          <w:sz w:val="22"/>
          <w:szCs w:val="22"/>
        </w:rPr>
        <w:t xml:space="preserve">The South Atlantic Council </w:t>
      </w:r>
      <w:r w:rsidR="00F71A0E">
        <w:rPr>
          <w:rFonts w:ascii="Arial" w:hAnsi="Arial" w:cs="Arial"/>
          <w:sz w:val="22"/>
          <w:szCs w:val="22"/>
        </w:rPr>
        <w:t>has played an active role in</w:t>
      </w:r>
      <w:r>
        <w:rPr>
          <w:rFonts w:ascii="Arial" w:hAnsi="Arial" w:cs="Arial"/>
          <w:sz w:val="22"/>
          <w:szCs w:val="22"/>
        </w:rPr>
        <w:t xml:space="preserve"> the protection of Nassau grouper for many years. </w:t>
      </w:r>
      <w:r w:rsidR="00F71A0E">
        <w:rPr>
          <w:rFonts w:ascii="Arial" w:hAnsi="Arial" w:cs="Arial"/>
          <w:sz w:val="22"/>
          <w:szCs w:val="22"/>
        </w:rPr>
        <w:t>Harvest of the species has been prohibited in the South Atlantic since 1992, when the Council set the quota and bag limit to zero for Nassau grouper in response to concerns for the stock</w:t>
      </w:r>
      <w:r w:rsidR="008D1CE6">
        <w:rPr>
          <w:rFonts w:ascii="Arial" w:hAnsi="Arial" w:cs="Arial"/>
          <w:sz w:val="22"/>
          <w:szCs w:val="22"/>
        </w:rPr>
        <w:t xml:space="preserve"> (SAMFC 1991</w:t>
      </w:r>
      <w:r w:rsidR="00F71A0E">
        <w:rPr>
          <w:rFonts w:ascii="Arial" w:hAnsi="Arial" w:cs="Arial"/>
          <w:sz w:val="22"/>
          <w:szCs w:val="22"/>
        </w:rPr>
        <w:t xml:space="preserve">). Additionally, </w:t>
      </w:r>
      <w:r w:rsidR="009D108D">
        <w:rPr>
          <w:rFonts w:ascii="Arial" w:hAnsi="Arial" w:cs="Arial"/>
          <w:sz w:val="22"/>
          <w:szCs w:val="22"/>
        </w:rPr>
        <w:t>Council actions have established areas in the Nassau grouper range with closed or limited fishing</w:t>
      </w:r>
      <w:r w:rsidR="00F71A0E">
        <w:rPr>
          <w:rFonts w:ascii="Arial" w:hAnsi="Arial" w:cs="Arial"/>
          <w:sz w:val="22"/>
          <w:szCs w:val="22"/>
        </w:rPr>
        <w:t xml:space="preserve">, which may contribute to protection of spawning aggregations and habitat. </w:t>
      </w:r>
      <w:r w:rsidR="009D108D">
        <w:rPr>
          <w:rFonts w:ascii="Arial" w:hAnsi="Arial" w:cs="Arial"/>
          <w:sz w:val="22"/>
          <w:szCs w:val="22"/>
        </w:rPr>
        <w:t xml:space="preserve">These include the Oculina Experimental and Closed areas (SAFMC 1994; 2004; 2013); special management zones (SMZs) off Ft Pierce, FL,(SAFMC 1989a) and off Key Biscayne, FL, (SAFMC 1989b); and several deepwater MPAs (SAFMC 2007). </w:t>
      </w:r>
      <w:r w:rsidR="00484907">
        <w:rPr>
          <w:rFonts w:ascii="Arial" w:hAnsi="Arial" w:cs="Arial"/>
          <w:sz w:val="22"/>
          <w:szCs w:val="22"/>
        </w:rPr>
        <w:t xml:space="preserve"> These are in addition to protected areas within the Florida Keys National Marine Sanctuary</w:t>
      </w:r>
      <w:r w:rsidR="003B70B4">
        <w:rPr>
          <w:rFonts w:ascii="Arial" w:hAnsi="Arial" w:cs="Arial"/>
          <w:sz w:val="22"/>
          <w:szCs w:val="22"/>
        </w:rPr>
        <w:t xml:space="preserve"> (over 160 square miles of no-fishing zones)</w:t>
      </w:r>
      <w:r w:rsidR="00484907">
        <w:rPr>
          <w:rFonts w:ascii="Arial" w:hAnsi="Arial" w:cs="Arial"/>
          <w:sz w:val="22"/>
          <w:szCs w:val="22"/>
        </w:rPr>
        <w:t xml:space="preserve"> and in the Tortguas Ecological Reserve, including Riley’s Hump, a key grouper spawning site in the Florida Keys that has been closed to fishing since 2001.</w:t>
      </w:r>
    </w:p>
    <w:p w:rsidR="009D108D" w:rsidRDefault="009D108D" w:rsidP="00E35DE3">
      <w:pPr>
        <w:rPr>
          <w:rFonts w:ascii="Arial" w:hAnsi="Arial" w:cs="Arial"/>
          <w:sz w:val="22"/>
          <w:szCs w:val="22"/>
        </w:rPr>
      </w:pPr>
    </w:p>
    <w:p w:rsidR="00E35DE3" w:rsidRDefault="009D108D" w:rsidP="00E35DE3">
      <w:pPr>
        <w:rPr>
          <w:rFonts w:ascii="Arial" w:hAnsi="Arial" w:cs="Arial"/>
          <w:sz w:val="22"/>
          <w:szCs w:val="22"/>
        </w:rPr>
      </w:pPr>
      <w:r>
        <w:rPr>
          <w:rFonts w:ascii="Arial" w:hAnsi="Arial" w:cs="Arial"/>
          <w:sz w:val="22"/>
          <w:szCs w:val="22"/>
        </w:rPr>
        <w:t xml:space="preserve">The South Atlantic Council is also considering creating spawning SMZs through expanding existing closed areas or establishing additional SMZs to protect spawning habitat for key species, including Nassau grouper. Through a collaborative process with stakeholder involvement, the Council intends to identify specific areas that will provide the highest level of spawning habitat protection. Additional information about the process and potential actions is available at </w:t>
      </w:r>
      <w:hyperlink r:id="rId5" w:history="1">
        <w:r w:rsidR="008D1CE6" w:rsidRPr="000E6445">
          <w:rPr>
            <w:rStyle w:val="Hyperlink"/>
            <w:rFonts w:ascii="Arial" w:hAnsi="Arial" w:cs="Arial"/>
            <w:sz w:val="22"/>
            <w:szCs w:val="22"/>
          </w:rPr>
          <w:t>http://safmc.net/meetings/public-hearing-and-scoping-meeting-schedule</w:t>
        </w:r>
      </w:hyperlink>
      <w:r w:rsidR="008D1CE6">
        <w:rPr>
          <w:rFonts w:ascii="Arial" w:hAnsi="Arial" w:cs="Arial"/>
          <w:sz w:val="22"/>
          <w:szCs w:val="22"/>
        </w:rPr>
        <w:t xml:space="preserve"> under Snapper Grouper Amendment 36 scoping materials.</w:t>
      </w:r>
    </w:p>
    <w:p w:rsidR="009D108D" w:rsidRDefault="009D108D" w:rsidP="00E35DE3">
      <w:pPr>
        <w:rPr>
          <w:rFonts w:ascii="Arial" w:hAnsi="Arial" w:cs="Arial"/>
          <w:sz w:val="22"/>
          <w:szCs w:val="22"/>
        </w:rPr>
      </w:pPr>
    </w:p>
    <w:p w:rsidR="008D1CE6" w:rsidRDefault="008D1CE6" w:rsidP="00E35DE3">
      <w:pPr>
        <w:rPr>
          <w:rFonts w:ascii="Arial" w:hAnsi="Arial" w:cs="Arial"/>
          <w:sz w:val="22"/>
          <w:szCs w:val="22"/>
        </w:rPr>
      </w:pPr>
      <w:r>
        <w:rPr>
          <w:rFonts w:ascii="Arial" w:hAnsi="Arial" w:cs="Arial"/>
          <w:sz w:val="22"/>
          <w:szCs w:val="22"/>
        </w:rPr>
        <w:t>The moratorium on harvest</w:t>
      </w:r>
      <w:ins w:id="1" w:author="mduval" w:date="2014-09-11T08:38:00Z">
        <w:r w:rsidR="00ED704A">
          <w:rPr>
            <w:rFonts w:ascii="Arial" w:hAnsi="Arial" w:cs="Arial"/>
            <w:sz w:val="22"/>
            <w:szCs w:val="22"/>
          </w:rPr>
          <w:t>,</w:t>
        </w:r>
      </w:ins>
      <w:r>
        <w:rPr>
          <w:rFonts w:ascii="Arial" w:hAnsi="Arial" w:cs="Arial"/>
          <w:sz w:val="22"/>
          <w:szCs w:val="22"/>
        </w:rPr>
        <w:t xml:space="preserve"> in addition to South Atlantic actions to protect spawning habitat</w:t>
      </w:r>
      <w:ins w:id="2" w:author="mduval" w:date="2014-09-11T08:38:00Z">
        <w:r w:rsidR="00ED704A">
          <w:rPr>
            <w:rFonts w:ascii="Arial" w:hAnsi="Arial" w:cs="Arial"/>
            <w:sz w:val="22"/>
            <w:szCs w:val="22"/>
          </w:rPr>
          <w:t>,</w:t>
        </w:r>
      </w:ins>
      <w:r>
        <w:rPr>
          <w:rFonts w:ascii="Arial" w:hAnsi="Arial" w:cs="Arial"/>
          <w:sz w:val="22"/>
          <w:szCs w:val="22"/>
        </w:rPr>
        <w:t xml:space="preserve"> have aided the conservation of Nassau grouper in the region. The South Atlantic Council recommends that NMFS take all existing protection measures in the South Atlantic and Gulf of Mexico regions into consideration when evaluating </w:t>
      </w:r>
      <w:r w:rsidR="00C130CC">
        <w:rPr>
          <w:rFonts w:ascii="Arial" w:hAnsi="Arial" w:cs="Arial"/>
          <w:sz w:val="22"/>
          <w:szCs w:val="22"/>
        </w:rPr>
        <w:t xml:space="preserve">whether additional action is necessary.  It is the Council’s conclusion that the actions taken are sufficient to provide the level of protection </w:t>
      </w:r>
      <w:commentRangeStart w:id="3"/>
      <w:del w:id="4" w:author="mduval" w:date="2014-09-11T09:43:00Z">
        <w:r w:rsidR="00C130CC" w:rsidDel="00F740A6">
          <w:rPr>
            <w:rFonts w:ascii="Arial" w:hAnsi="Arial" w:cs="Arial"/>
            <w:sz w:val="22"/>
            <w:szCs w:val="22"/>
          </w:rPr>
          <w:delText>necessary</w:delText>
        </w:r>
        <w:commentRangeEnd w:id="3"/>
        <w:r w:rsidR="00ED704A" w:rsidDel="00F740A6">
          <w:rPr>
            <w:rStyle w:val="CommentReference"/>
          </w:rPr>
          <w:commentReference w:id="3"/>
        </w:r>
      </w:del>
      <w:ins w:id="5" w:author="mduval" w:date="2014-09-11T09:43:00Z">
        <w:r w:rsidR="00F740A6">
          <w:rPr>
            <w:rFonts w:ascii="Arial" w:hAnsi="Arial" w:cs="Arial"/>
            <w:sz w:val="22"/>
            <w:szCs w:val="22"/>
          </w:rPr>
          <w:t xml:space="preserve">needed </w:t>
        </w:r>
      </w:ins>
      <w:ins w:id="6" w:author="mduval" w:date="2014-09-11T09:44:00Z">
        <w:r w:rsidR="00F740A6">
          <w:rPr>
            <w:rFonts w:ascii="Arial" w:hAnsi="Arial" w:cs="Arial"/>
            <w:sz w:val="22"/>
            <w:szCs w:val="22"/>
          </w:rPr>
          <w:t>for</w:t>
        </w:r>
      </w:ins>
      <w:ins w:id="7" w:author="mduval" w:date="2014-09-11T09:43:00Z">
        <w:r w:rsidR="00F740A6">
          <w:rPr>
            <w:rFonts w:ascii="Arial" w:hAnsi="Arial" w:cs="Arial"/>
            <w:sz w:val="22"/>
            <w:szCs w:val="22"/>
          </w:rPr>
          <w:t xml:space="preserve"> stock </w:t>
        </w:r>
      </w:ins>
      <w:ins w:id="8" w:author="mduval" w:date="2014-09-11T09:44:00Z">
        <w:r w:rsidR="00F740A6">
          <w:rPr>
            <w:rFonts w:ascii="Arial" w:hAnsi="Arial" w:cs="Arial"/>
            <w:sz w:val="22"/>
            <w:szCs w:val="22"/>
          </w:rPr>
          <w:t>rebuilding</w:t>
        </w:r>
      </w:ins>
      <w:r w:rsidR="00C130CC">
        <w:rPr>
          <w:rFonts w:ascii="Arial" w:hAnsi="Arial" w:cs="Arial"/>
          <w:sz w:val="22"/>
          <w:szCs w:val="22"/>
        </w:rPr>
        <w:t>.</w:t>
      </w:r>
      <w:del w:id="9" w:author="mduval" w:date="2014-09-11T08:38:00Z">
        <w:r w:rsidDel="00ED704A">
          <w:rPr>
            <w:rFonts w:ascii="Arial" w:hAnsi="Arial" w:cs="Arial"/>
            <w:sz w:val="22"/>
            <w:szCs w:val="22"/>
          </w:rPr>
          <w:delText>.</w:delText>
        </w:r>
      </w:del>
      <w:r>
        <w:rPr>
          <w:rFonts w:ascii="Arial" w:hAnsi="Arial" w:cs="Arial"/>
          <w:sz w:val="22"/>
          <w:szCs w:val="22"/>
        </w:rPr>
        <w:t xml:space="preserve"> </w:t>
      </w:r>
    </w:p>
    <w:p w:rsidR="009D108D" w:rsidRDefault="009D108D" w:rsidP="00E35DE3">
      <w:pPr>
        <w:rPr>
          <w:rFonts w:ascii="Arial" w:hAnsi="Arial" w:cs="Arial"/>
          <w:sz w:val="22"/>
          <w:szCs w:val="22"/>
        </w:rPr>
      </w:pPr>
    </w:p>
    <w:p w:rsidR="008D1CE6" w:rsidRDefault="008D1CE6" w:rsidP="009D108D">
      <w:pPr>
        <w:rPr>
          <w:rFonts w:ascii="Arial" w:hAnsi="Arial" w:cs="Arial"/>
          <w:sz w:val="22"/>
          <w:szCs w:val="22"/>
        </w:rPr>
      </w:pPr>
    </w:p>
    <w:p w:rsidR="008D1CE6" w:rsidRPr="004D7127" w:rsidRDefault="008D1CE6" w:rsidP="009D108D">
      <w:pPr>
        <w:rPr>
          <w:rFonts w:ascii="Arial" w:hAnsi="Arial" w:cs="Arial"/>
          <w:sz w:val="22"/>
          <w:szCs w:val="22"/>
          <w:u w:val="single"/>
        </w:rPr>
      </w:pPr>
      <w:r w:rsidRPr="004D7127">
        <w:rPr>
          <w:rFonts w:ascii="Arial" w:hAnsi="Arial" w:cs="Arial"/>
          <w:sz w:val="22"/>
          <w:szCs w:val="22"/>
          <w:u w:val="single"/>
        </w:rPr>
        <w:t>References Cited</w:t>
      </w:r>
    </w:p>
    <w:p w:rsidR="008D1CE6" w:rsidRDefault="004D7127" w:rsidP="004D7127">
      <w:pPr>
        <w:rPr>
          <w:rFonts w:ascii="Arial" w:hAnsi="Arial" w:cs="Arial"/>
          <w:sz w:val="22"/>
          <w:szCs w:val="22"/>
        </w:rPr>
      </w:pPr>
      <w:r w:rsidRPr="008D1CE6">
        <w:rPr>
          <w:rFonts w:ascii="Arial" w:hAnsi="Arial" w:cs="Arial"/>
          <w:sz w:val="22"/>
          <w:szCs w:val="22"/>
        </w:rPr>
        <w:t>South Atlantic Fishery Management Council</w:t>
      </w:r>
      <w:r>
        <w:rPr>
          <w:rFonts w:ascii="Arial" w:hAnsi="Arial" w:cs="Arial"/>
          <w:sz w:val="22"/>
          <w:szCs w:val="22"/>
        </w:rPr>
        <w:t xml:space="preserve"> (SAFMC</w:t>
      </w:r>
      <w:r w:rsidRPr="008D1CE6">
        <w:rPr>
          <w:rFonts w:ascii="Arial" w:hAnsi="Arial" w:cs="Arial"/>
          <w:sz w:val="22"/>
          <w:szCs w:val="22"/>
        </w:rPr>
        <w:t xml:space="preserve">). </w:t>
      </w:r>
      <w:r>
        <w:rPr>
          <w:rFonts w:ascii="Arial" w:hAnsi="Arial" w:cs="Arial"/>
          <w:sz w:val="22"/>
          <w:szCs w:val="22"/>
        </w:rPr>
        <w:t xml:space="preserve">1989a. </w:t>
      </w:r>
      <w:r w:rsidR="008D1CE6" w:rsidRPr="004D7127">
        <w:rPr>
          <w:rFonts w:ascii="Arial" w:hAnsi="Arial" w:cs="Arial"/>
          <w:sz w:val="22"/>
          <w:szCs w:val="22"/>
        </w:rPr>
        <w:t xml:space="preserve">Regulatory Amendment 2 </w:t>
      </w:r>
      <w:r w:rsidRPr="008D1CE6">
        <w:rPr>
          <w:rFonts w:ascii="Arial" w:hAnsi="Arial" w:cs="Arial"/>
          <w:sz w:val="22"/>
          <w:szCs w:val="22"/>
        </w:rPr>
        <w:t xml:space="preserve">to the Fishery Management Plan for the Snapper Grouper Fishery of the South Atlantic Region with Final Environmental Assessment, Initial Regulatory Flexibility Analysis, and Regulatory Impact Review. South Atlantic Fishery Management Council, </w:t>
      </w:r>
      <w:r w:rsidRPr="004D7127">
        <w:rPr>
          <w:rFonts w:ascii="Arial" w:hAnsi="Arial" w:cs="Arial"/>
          <w:sz w:val="22"/>
          <w:szCs w:val="22"/>
        </w:rPr>
        <w:t>1 Southpark</w:t>
      </w:r>
      <w:r>
        <w:rPr>
          <w:rFonts w:ascii="Arial" w:hAnsi="Arial" w:cs="Arial"/>
          <w:sz w:val="22"/>
          <w:szCs w:val="22"/>
        </w:rPr>
        <w:t xml:space="preserve"> </w:t>
      </w:r>
      <w:r w:rsidRPr="004D7127">
        <w:rPr>
          <w:rFonts w:ascii="Arial" w:hAnsi="Arial" w:cs="Arial"/>
          <w:sz w:val="22"/>
          <w:szCs w:val="22"/>
        </w:rPr>
        <w:t>Cir., Suite 306</w:t>
      </w:r>
      <w:r>
        <w:rPr>
          <w:rFonts w:ascii="Arial" w:hAnsi="Arial" w:cs="Arial"/>
          <w:sz w:val="22"/>
          <w:szCs w:val="22"/>
        </w:rPr>
        <w:t xml:space="preserve">, </w:t>
      </w:r>
      <w:r w:rsidRPr="008D1CE6">
        <w:rPr>
          <w:rFonts w:ascii="Arial" w:hAnsi="Arial" w:cs="Arial"/>
          <w:sz w:val="22"/>
          <w:szCs w:val="22"/>
        </w:rPr>
        <w:t>Charleston,</w:t>
      </w:r>
      <w:r>
        <w:rPr>
          <w:rFonts w:ascii="Arial" w:hAnsi="Arial" w:cs="Arial"/>
          <w:sz w:val="22"/>
          <w:szCs w:val="22"/>
        </w:rPr>
        <w:t xml:space="preserve"> SC</w:t>
      </w:r>
      <w:r w:rsidRPr="008D1CE6">
        <w:rPr>
          <w:rFonts w:ascii="Arial" w:hAnsi="Arial" w:cs="Arial"/>
          <w:sz w:val="22"/>
          <w:szCs w:val="22"/>
        </w:rPr>
        <w:t>.</w:t>
      </w:r>
    </w:p>
    <w:p w:rsidR="004D7127" w:rsidRDefault="004D7127" w:rsidP="004D7127">
      <w:pPr>
        <w:rPr>
          <w:rFonts w:ascii="Arial" w:hAnsi="Arial" w:cs="Arial"/>
          <w:sz w:val="22"/>
          <w:szCs w:val="22"/>
        </w:rPr>
      </w:pPr>
    </w:p>
    <w:p w:rsidR="004D7127" w:rsidRDefault="004D7127" w:rsidP="004D7127">
      <w:pPr>
        <w:rPr>
          <w:rFonts w:ascii="Arial" w:hAnsi="Arial" w:cs="Arial"/>
          <w:sz w:val="22"/>
          <w:szCs w:val="22"/>
        </w:rPr>
      </w:pPr>
      <w:r w:rsidRPr="008D1CE6">
        <w:rPr>
          <w:rFonts w:ascii="Arial" w:hAnsi="Arial" w:cs="Arial"/>
          <w:sz w:val="22"/>
          <w:szCs w:val="22"/>
        </w:rPr>
        <w:t xml:space="preserve">SAFMC. </w:t>
      </w:r>
      <w:r>
        <w:rPr>
          <w:rFonts w:ascii="Arial" w:hAnsi="Arial" w:cs="Arial"/>
          <w:sz w:val="22"/>
          <w:szCs w:val="22"/>
        </w:rPr>
        <w:t xml:space="preserve">1989b. </w:t>
      </w:r>
      <w:r w:rsidRPr="004D7127">
        <w:rPr>
          <w:rFonts w:ascii="Arial" w:hAnsi="Arial" w:cs="Arial"/>
          <w:sz w:val="22"/>
          <w:szCs w:val="22"/>
        </w:rPr>
        <w:t xml:space="preserve">Regulatory Amendment 2 </w:t>
      </w:r>
      <w:r w:rsidRPr="008D1CE6">
        <w:rPr>
          <w:rFonts w:ascii="Arial" w:hAnsi="Arial" w:cs="Arial"/>
          <w:sz w:val="22"/>
          <w:szCs w:val="22"/>
        </w:rPr>
        <w:t xml:space="preserve">to the Fishery Management Plan for the Snapper Grouper Fishery of the South Atlantic Region with Final Environmental Assessment, Initial Regulatory Flexibility Analysis, and Regulatory Impact Review. South Atlantic Fishery Management Council, </w:t>
      </w:r>
      <w:r w:rsidRPr="004D7127">
        <w:rPr>
          <w:rFonts w:ascii="Arial" w:hAnsi="Arial" w:cs="Arial"/>
          <w:sz w:val="22"/>
          <w:szCs w:val="22"/>
        </w:rPr>
        <w:t>1 Southpark</w:t>
      </w:r>
      <w:r>
        <w:rPr>
          <w:rFonts w:ascii="Arial" w:hAnsi="Arial" w:cs="Arial"/>
          <w:sz w:val="22"/>
          <w:szCs w:val="22"/>
        </w:rPr>
        <w:t xml:space="preserve"> </w:t>
      </w:r>
      <w:r w:rsidRPr="004D7127">
        <w:rPr>
          <w:rFonts w:ascii="Arial" w:hAnsi="Arial" w:cs="Arial"/>
          <w:sz w:val="22"/>
          <w:szCs w:val="22"/>
        </w:rPr>
        <w:t>Cir., Suite 306</w:t>
      </w:r>
      <w:r>
        <w:rPr>
          <w:rFonts w:ascii="Arial" w:hAnsi="Arial" w:cs="Arial"/>
          <w:sz w:val="22"/>
          <w:szCs w:val="22"/>
        </w:rPr>
        <w:t xml:space="preserve">, </w:t>
      </w:r>
      <w:r w:rsidRPr="008D1CE6">
        <w:rPr>
          <w:rFonts w:ascii="Arial" w:hAnsi="Arial" w:cs="Arial"/>
          <w:sz w:val="22"/>
          <w:szCs w:val="22"/>
        </w:rPr>
        <w:t>Charleston,</w:t>
      </w:r>
      <w:r>
        <w:rPr>
          <w:rFonts w:ascii="Arial" w:hAnsi="Arial" w:cs="Arial"/>
          <w:sz w:val="22"/>
          <w:szCs w:val="22"/>
        </w:rPr>
        <w:t xml:space="preserve"> SC</w:t>
      </w:r>
      <w:r w:rsidRPr="008D1CE6">
        <w:rPr>
          <w:rFonts w:ascii="Arial" w:hAnsi="Arial" w:cs="Arial"/>
          <w:sz w:val="22"/>
          <w:szCs w:val="22"/>
        </w:rPr>
        <w:t>.</w:t>
      </w:r>
    </w:p>
    <w:p w:rsidR="008D1CE6" w:rsidRDefault="008D1CE6" w:rsidP="009D108D">
      <w:pPr>
        <w:rPr>
          <w:rFonts w:ascii="Arial" w:hAnsi="Arial" w:cs="Arial"/>
          <w:sz w:val="22"/>
          <w:szCs w:val="22"/>
        </w:rPr>
      </w:pPr>
    </w:p>
    <w:p w:rsidR="008D1CE6" w:rsidRDefault="004D7127" w:rsidP="004D7127">
      <w:pPr>
        <w:rPr>
          <w:rFonts w:ascii="Arial" w:hAnsi="Arial" w:cs="Arial"/>
          <w:sz w:val="22"/>
          <w:szCs w:val="22"/>
        </w:rPr>
      </w:pPr>
      <w:r>
        <w:rPr>
          <w:rFonts w:ascii="Arial" w:hAnsi="Arial" w:cs="Arial"/>
          <w:sz w:val="22"/>
          <w:szCs w:val="22"/>
        </w:rPr>
        <w:t xml:space="preserve">SAFMC. 1991. </w:t>
      </w:r>
      <w:r w:rsidR="008D1CE6" w:rsidRPr="008D1CE6">
        <w:rPr>
          <w:rFonts w:ascii="Arial" w:hAnsi="Arial" w:cs="Arial"/>
          <w:sz w:val="22"/>
          <w:szCs w:val="22"/>
        </w:rPr>
        <w:t xml:space="preserve">Amendment 4 to the Fishery Management Plan for the Snapper Grouper Fishery of the South Atlantic Region with Final Environmental Assessment, Initial Regulatory Flexibility </w:t>
      </w:r>
      <w:r w:rsidR="008D1CE6" w:rsidRPr="008D1CE6">
        <w:rPr>
          <w:rFonts w:ascii="Arial" w:hAnsi="Arial" w:cs="Arial"/>
          <w:sz w:val="22"/>
          <w:szCs w:val="22"/>
        </w:rPr>
        <w:lastRenderedPageBreak/>
        <w:t xml:space="preserve">Analysis, and Regulatory Impact Review. South Atlantic Fishery Management Council, </w:t>
      </w:r>
      <w:r w:rsidRPr="004D7127">
        <w:rPr>
          <w:rFonts w:ascii="Arial" w:hAnsi="Arial" w:cs="Arial"/>
          <w:sz w:val="22"/>
          <w:szCs w:val="22"/>
        </w:rPr>
        <w:t>1 Southpark</w:t>
      </w:r>
      <w:r>
        <w:rPr>
          <w:rFonts w:ascii="Arial" w:hAnsi="Arial" w:cs="Arial"/>
          <w:sz w:val="22"/>
          <w:szCs w:val="22"/>
        </w:rPr>
        <w:t xml:space="preserve"> </w:t>
      </w:r>
      <w:r w:rsidRPr="004D7127">
        <w:rPr>
          <w:rFonts w:ascii="Arial" w:hAnsi="Arial" w:cs="Arial"/>
          <w:sz w:val="22"/>
          <w:szCs w:val="22"/>
        </w:rPr>
        <w:t>Cir., Suite 306</w:t>
      </w:r>
      <w:r>
        <w:rPr>
          <w:rFonts w:ascii="Arial" w:hAnsi="Arial" w:cs="Arial"/>
          <w:sz w:val="22"/>
          <w:szCs w:val="22"/>
        </w:rPr>
        <w:t xml:space="preserve">, </w:t>
      </w:r>
      <w:r w:rsidR="008D1CE6" w:rsidRPr="008D1CE6">
        <w:rPr>
          <w:rFonts w:ascii="Arial" w:hAnsi="Arial" w:cs="Arial"/>
          <w:sz w:val="22"/>
          <w:szCs w:val="22"/>
        </w:rPr>
        <w:t>Charleston,</w:t>
      </w:r>
      <w:r>
        <w:rPr>
          <w:rFonts w:ascii="Arial" w:hAnsi="Arial" w:cs="Arial"/>
          <w:sz w:val="22"/>
          <w:szCs w:val="22"/>
        </w:rPr>
        <w:t xml:space="preserve"> SC</w:t>
      </w:r>
      <w:r w:rsidR="008D1CE6" w:rsidRPr="008D1CE6">
        <w:rPr>
          <w:rFonts w:ascii="Arial" w:hAnsi="Arial" w:cs="Arial"/>
          <w:sz w:val="22"/>
          <w:szCs w:val="22"/>
        </w:rPr>
        <w:t>.</w:t>
      </w:r>
      <w:r>
        <w:rPr>
          <w:rFonts w:ascii="Arial" w:hAnsi="Arial" w:cs="Arial"/>
          <w:sz w:val="22"/>
          <w:szCs w:val="22"/>
        </w:rPr>
        <w:t xml:space="preserve"> Available at: </w:t>
      </w:r>
      <w:hyperlink r:id="rId7" w:history="1">
        <w:r w:rsidRPr="004D7127">
          <w:rPr>
            <w:rStyle w:val="Hyperlink"/>
            <w:rFonts w:ascii="Arial" w:hAnsi="Arial" w:cs="Arial"/>
            <w:sz w:val="22"/>
            <w:szCs w:val="22"/>
          </w:rPr>
          <w:t>http://safmc.net/Library/pdf/SGAmend4.pdf</w:t>
        </w:r>
      </w:hyperlink>
    </w:p>
    <w:p w:rsidR="008D1CE6" w:rsidRDefault="008D1CE6" w:rsidP="009D108D">
      <w:pPr>
        <w:rPr>
          <w:rFonts w:ascii="Arial" w:hAnsi="Arial" w:cs="Arial"/>
          <w:sz w:val="22"/>
          <w:szCs w:val="22"/>
        </w:rPr>
      </w:pPr>
    </w:p>
    <w:p w:rsidR="008D1CE6" w:rsidRDefault="008D1CE6" w:rsidP="009D108D">
      <w:pPr>
        <w:rPr>
          <w:rFonts w:ascii="Arial" w:hAnsi="Arial" w:cs="Arial"/>
          <w:sz w:val="22"/>
          <w:szCs w:val="22"/>
        </w:rPr>
      </w:pPr>
      <w:r w:rsidRPr="008D1CE6">
        <w:rPr>
          <w:rFonts w:ascii="Arial" w:hAnsi="Arial" w:cs="Arial"/>
          <w:sz w:val="22"/>
          <w:szCs w:val="22"/>
        </w:rPr>
        <w:t>SAFMC</w:t>
      </w:r>
      <w:r w:rsidR="004D7127">
        <w:rPr>
          <w:rFonts w:ascii="Arial" w:hAnsi="Arial" w:cs="Arial"/>
          <w:sz w:val="22"/>
          <w:szCs w:val="22"/>
        </w:rPr>
        <w:t>.</w:t>
      </w:r>
      <w:r>
        <w:rPr>
          <w:rFonts w:ascii="Arial" w:hAnsi="Arial" w:cs="Arial"/>
          <w:sz w:val="22"/>
          <w:szCs w:val="22"/>
        </w:rPr>
        <w:t xml:space="preserve"> 1994.  Amendment 6</w:t>
      </w:r>
      <w:r w:rsidRPr="008D1CE6">
        <w:rPr>
          <w:rFonts w:ascii="Arial" w:hAnsi="Arial" w:cs="Arial"/>
          <w:sz w:val="22"/>
          <w:szCs w:val="22"/>
        </w:rPr>
        <w:t xml:space="preserve"> to the Fishery Management Plan for the Snapper Grouper Fishery of the South Atlantic Region with Final Environmental Assessment, Initial Regulatory Flexibility Analysis, and Regulatory Impact Review. South Atlantic Fishery Management Council, </w:t>
      </w:r>
      <w:r w:rsidR="004D7127" w:rsidRPr="004D7127">
        <w:rPr>
          <w:rFonts w:ascii="Arial" w:hAnsi="Arial" w:cs="Arial"/>
          <w:sz w:val="22"/>
          <w:szCs w:val="22"/>
        </w:rPr>
        <w:t>1 Southpark</w:t>
      </w:r>
      <w:r w:rsidR="004D7127">
        <w:rPr>
          <w:rFonts w:ascii="Arial" w:hAnsi="Arial" w:cs="Arial"/>
          <w:sz w:val="22"/>
          <w:szCs w:val="22"/>
        </w:rPr>
        <w:t xml:space="preserve"> </w:t>
      </w:r>
      <w:r w:rsidR="004D7127" w:rsidRPr="004D7127">
        <w:rPr>
          <w:rFonts w:ascii="Arial" w:hAnsi="Arial" w:cs="Arial"/>
          <w:sz w:val="22"/>
          <w:szCs w:val="22"/>
        </w:rPr>
        <w:t>Cir., Suite 306</w:t>
      </w:r>
      <w:r w:rsidR="004D7127">
        <w:rPr>
          <w:rFonts w:ascii="Arial" w:hAnsi="Arial" w:cs="Arial"/>
          <w:sz w:val="22"/>
          <w:szCs w:val="22"/>
        </w:rPr>
        <w:t xml:space="preserve">, </w:t>
      </w:r>
      <w:r w:rsidR="004D7127" w:rsidRPr="008D1CE6">
        <w:rPr>
          <w:rFonts w:ascii="Arial" w:hAnsi="Arial" w:cs="Arial"/>
          <w:sz w:val="22"/>
          <w:szCs w:val="22"/>
        </w:rPr>
        <w:t>Charleston,</w:t>
      </w:r>
      <w:r w:rsidR="004D7127">
        <w:rPr>
          <w:rFonts w:ascii="Arial" w:hAnsi="Arial" w:cs="Arial"/>
          <w:sz w:val="22"/>
          <w:szCs w:val="22"/>
        </w:rPr>
        <w:t xml:space="preserve"> SC</w:t>
      </w:r>
      <w:r w:rsidR="004D7127" w:rsidRPr="008D1CE6">
        <w:rPr>
          <w:rFonts w:ascii="Arial" w:hAnsi="Arial" w:cs="Arial"/>
          <w:sz w:val="22"/>
          <w:szCs w:val="22"/>
        </w:rPr>
        <w:t>.</w:t>
      </w:r>
      <w:r w:rsidR="004D7127">
        <w:rPr>
          <w:rFonts w:ascii="Arial" w:hAnsi="Arial" w:cs="Arial"/>
          <w:sz w:val="22"/>
          <w:szCs w:val="22"/>
        </w:rPr>
        <w:t xml:space="preserve"> Available at: </w:t>
      </w:r>
      <w:hyperlink r:id="rId8" w:history="1">
        <w:r w:rsidR="004D7127" w:rsidRPr="004D7127">
          <w:rPr>
            <w:rStyle w:val="Hyperlink"/>
            <w:rFonts w:ascii="Arial" w:hAnsi="Arial" w:cs="Arial"/>
            <w:sz w:val="22"/>
            <w:szCs w:val="22"/>
          </w:rPr>
          <w:t>http://safmc.net/Library/pdf/SGAmend6.pdf</w:t>
        </w:r>
      </w:hyperlink>
    </w:p>
    <w:p w:rsidR="008D1CE6" w:rsidRDefault="008D1CE6" w:rsidP="009D108D">
      <w:pPr>
        <w:rPr>
          <w:rFonts w:ascii="Arial" w:hAnsi="Arial" w:cs="Arial"/>
          <w:sz w:val="22"/>
          <w:szCs w:val="22"/>
        </w:rPr>
      </w:pPr>
    </w:p>
    <w:p w:rsidR="008D1CE6" w:rsidRDefault="008D1CE6" w:rsidP="008D1CE6">
      <w:pPr>
        <w:rPr>
          <w:rFonts w:ascii="Arial" w:hAnsi="Arial" w:cs="Arial"/>
          <w:sz w:val="22"/>
          <w:szCs w:val="22"/>
        </w:rPr>
      </w:pPr>
      <w:r w:rsidRPr="008D1CE6">
        <w:rPr>
          <w:rFonts w:ascii="Arial" w:hAnsi="Arial" w:cs="Arial"/>
          <w:sz w:val="22"/>
          <w:szCs w:val="22"/>
        </w:rPr>
        <w:t>SAFMC</w:t>
      </w:r>
      <w:r w:rsidR="004D7127">
        <w:rPr>
          <w:rFonts w:ascii="Arial" w:hAnsi="Arial" w:cs="Arial"/>
          <w:sz w:val="22"/>
          <w:szCs w:val="22"/>
        </w:rPr>
        <w:t>.</w:t>
      </w:r>
      <w:r w:rsidRPr="008D1CE6">
        <w:rPr>
          <w:rFonts w:ascii="Arial" w:hAnsi="Arial" w:cs="Arial"/>
          <w:sz w:val="22"/>
          <w:szCs w:val="22"/>
        </w:rPr>
        <w:t xml:space="preserve">  2007</w:t>
      </w:r>
      <w:r w:rsidR="004D7127">
        <w:rPr>
          <w:rFonts w:ascii="Arial" w:hAnsi="Arial" w:cs="Arial"/>
          <w:sz w:val="22"/>
          <w:szCs w:val="22"/>
        </w:rPr>
        <w:t xml:space="preserve">.  Amendment 14 to the Fishery </w:t>
      </w:r>
      <w:r w:rsidRPr="008D1CE6">
        <w:rPr>
          <w:rFonts w:ascii="Arial" w:hAnsi="Arial" w:cs="Arial"/>
          <w:sz w:val="22"/>
          <w:szCs w:val="22"/>
        </w:rPr>
        <w:t>Management Plan for the Snapper Grouper Fishery of the So</w:t>
      </w:r>
      <w:r w:rsidR="004D7127">
        <w:rPr>
          <w:rFonts w:ascii="Arial" w:hAnsi="Arial" w:cs="Arial"/>
          <w:sz w:val="22"/>
          <w:szCs w:val="22"/>
        </w:rPr>
        <w:t xml:space="preserve">uth Atlantic Region with Final </w:t>
      </w:r>
      <w:r w:rsidRPr="008D1CE6">
        <w:rPr>
          <w:rFonts w:ascii="Arial" w:hAnsi="Arial" w:cs="Arial"/>
          <w:sz w:val="22"/>
          <w:szCs w:val="22"/>
        </w:rPr>
        <w:t>Environmental Impact Statement, Biological Assessment, Initial Re</w:t>
      </w:r>
      <w:r w:rsidR="004D7127">
        <w:rPr>
          <w:rFonts w:ascii="Arial" w:hAnsi="Arial" w:cs="Arial"/>
          <w:sz w:val="22"/>
          <w:szCs w:val="22"/>
        </w:rPr>
        <w:t xml:space="preserve">gulatory Flexibility Analysis, </w:t>
      </w:r>
      <w:r w:rsidRPr="008D1CE6">
        <w:rPr>
          <w:rFonts w:ascii="Arial" w:hAnsi="Arial" w:cs="Arial"/>
          <w:sz w:val="22"/>
          <w:szCs w:val="22"/>
        </w:rPr>
        <w:t>Regulatory Impact Review, and Social Impact Assessment/Fishery Imp</w:t>
      </w:r>
      <w:r>
        <w:rPr>
          <w:rFonts w:ascii="Arial" w:hAnsi="Arial" w:cs="Arial"/>
          <w:sz w:val="22"/>
          <w:szCs w:val="22"/>
        </w:rPr>
        <w:t xml:space="preserve">act Statement.  South Atlantic </w:t>
      </w:r>
      <w:r w:rsidRPr="008D1CE6">
        <w:rPr>
          <w:rFonts w:ascii="Arial" w:hAnsi="Arial" w:cs="Arial"/>
          <w:sz w:val="22"/>
          <w:szCs w:val="22"/>
        </w:rPr>
        <w:t xml:space="preserve">Fishery Management Council, 4055 Faber Place Drive, Ste 201, </w:t>
      </w:r>
      <w:r w:rsidR="004D7127">
        <w:rPr>
          <w:rFonts w:ascii="Arial" w:hAnsi="Arial" w:cs="Arial"/>
          <w:sz w:val="22"/>
          <w:szCs w:val="22"/>
        </w:rPr>
        <w:t xml:space="preserve">N. </w:t>
      </w:r>
      <w:r w:rsidRPr="008D1CE6">
        <w:rPr>
          <w:rFonts w:ascii="Arial" w:hAnsi="Arial" w:cs="Arial"/>
          <w:sz w:val="22"/>
          <w:szCs w:val="22"/>
        </w:rPr>
        <w:t>Charleston,</w:t>
      </w:r>
      <w:r w:rsidR="004D7127">
        <w:rPr>
          <w:rFonts w:ascii="Arial" w:hAnsi="Arial" w:cs="Arial"/>
          <w:sz w:val="22"/>
          <w:szCs w:val="22"/>
        </w:rPr>
        <w:t xml:space="preserve"> SC. Available at: </w:t>
      </w:r>
      <w:hyperlink r:id="rId9" w:history="1">
        <w:r w:rsidR="004D7127" w:rsidRPr="004D7127">
          <w:rPr>
            <w:rStyle w:val="Hyperlink"/>
            <w:rFonts w:ascii="Arial" w:hAnsi="Arial" w:cs="Arial"/>
            <w:sz w:val="22"/>
            <w:szCs w:val="22"/>
          </w:rPr>
          <w:t>http://safmc.net/Library/pdf/FinalAmend14_071807.pdf</w:t>
        </w:r>
      </w:hyperlink>
    </w:p>
    <w:p w:rsidR="008D1CE6" w:rsidRDefault="008D1CE6" w:rsidP="008D1CE6">
      <w:pPr>
        <w:rPr>
          <w:rFonts w:ascii="Arial" w:hAnsi="Arial" w:cs="Arial"/>
          <w:sz w:val="22"/>
          <w:szCs w:val="22"/>
        </w:rPr>
      </w:pPr>
    </w:p>
    <w:p w:rsidR="008D1CE6" w:rsidRPr="00E35DE3" w:rsidRDefault="004D7127" w:rsidP="008D1CE6">
      <w:pPr>
        <w:rPr>
          <w:rFonts w:ascii="Arial" w:hAnsi="Arial" w:cs="Arial"/>
          <w:sz w:val="22"/>
          <w:szCs w:val="22"/>
        </w:rPr>
      </w:pPr>
      <w:r w:rsidRPr="008D1CE6">
        <w:rPr>
          <w:rFonts w:ascii="Arial" w:hAnsi="Arial" w:cs="Arial"/>
          <w:sz w:val="22"/>
          <w:szCs w:val="22"/>
        </w:rPr>
        <w:t>SAFMC</w:t>
      </w:r>
      <w:r>
        <w:rPr>
          <w:rFonts w:ascii="Arial" w:hAnsi="Arial" w:cs="Arial"/>
          <w:sz w:val="22"/>
          <w:szCs w:val="22"/>
        </w:rPr>
        <w:t xml:space="preserve"> 2013. Amendment 8 to the Fishery </w:t>
      </w:r>
      <w:r w:rsidRPr="008D1CE6">
        <w:rPr>
          <w:rFonts w:ascii="Arial" w:hAnsi="Arial" w:cs="Arial"/>
          <w:sz w:val="22"/>
          <w:szCs w:val="22"/>
        </w:rPr>
        <w:t xml:space="preserve">Management Plan for </w:t>
      </w:r>
      <w:r>
        <w:rPr>
          <w:rFonts w:ascii="Arial" w:hAnsi="Arial" w:cs="Arial"/>
          <w:sz w:val="22"/>
          <w:szCs w:val="22"/>
        </w:rPr>
        <w:t>coral, coral reefs, and live/hardbottom habitats</w:t>
      </w:r>
      <w:r w:rsidRPr="008D1CE6">
        <w:rPr>
          <w:rFonts w:ascii="Arial" w:hAnsi="Arial" w:cs="Arial"/>
          <w:sz w:val="22"/>
          <w:szCs w:val="22"/>
        </w:rPr>
        <w:t xml:space="preserve"> of the So</w:t>
      </w:r>
      <w:r>
        <w:rPr>
          <w:rFonts w:ascii="Arial" w:hAnsi="Arial" w:cs="Arial"/>
          <w:sz w:val="22"/>
          <w:szCs w:val="22"/>
        </w:rPr>
        <w:t xml:space="preserve">uth Atlantic Region with </w:t>
      </w:r>
      <w:r w:rsidRPr="008D1CE6">
        <w:rPr>
          <w:rFonts w:ascii="Arial" w:hAnsi="Arial" w:cs="Arial"/>
          <w:sz w:val="22"/>
          <w:szCs w:val="22"/>
        </w:rPr>
        <w:t xml:space="preserve">Environmental </w:t>
      </w:r>
      <w:r>
        <w:rPr>
          <w:rFonts w:ascii="Arial" w:hAnsi="Arial" w:cs="Arial"/>
          <w:sz w:val="22"/>
          <w:szCs w:val="22"/>
        </w:rPr>
        <w:t>Assessment</w:t>
      </w:r>
      <w:r w:rsidRPr="008D1CE6">
        <w:rPr>
          <w:rFonts w:ascii="Arial" w:hAnsi="Arial" w:cs="Arial"/>
          <w:sz w:val="22"/>
          <w:szCs w:val="22"/>
        </w:rPr>
        <w:t>, Regulatory Impact Review, and Fishery Imp</w:t>
      </w:r>
      <w:r>
        <w:rPr>
          <w:rFonts w:ascii="Arial" w:hAnsi="Arial" w:cs="Arial"/>
          <w:sz w:val="22"/>
          <w:szCs w:val="22"/>
        </w:rPr>
        <w:t xml:space="preserve">act Statement. South Atlantic </w:t>
      </w:r>
      <w:r w:rsidRPr="008D1CE6">
        <w:rPr>
          <w:rFonts w:ascii="Arial" w:hAnsi="Arial" w:cs="Arial"/>
          <w:sz w:val="22"/>
          <w:szCs w:val="22"/>
        </w:rPr>
        <w:t xml:space="preserve">Fishery Management Council, 4055 Faber Place Drive, Ste 201, </w:t>
      </w:r>
      <w:r>
        <w:rPr>
          <w:rFonts w:ascii="Arial" w:hAnsi="Arial" w:cs="Arial"/>
          <w:sz w:val="22"/>
          <w:szCs w:val="22"/>
        </w:rPr>
        <w:t xml:space="preserve">N. Charleston,SC. Available at: </w:t>
      </w:r>
      <w:hyperlink r:id="rId10" w:history="1">
        <w:r w:rsidR="008D1CE6" w:rsidRPr="004D7127">
          <w:rPr>
            <w:rStyle w:val="Hyperlink"/>
            <w:rFonts w:ascii="Arial" w:hAnsi="Arial" w:cs="Arial"/>
            <w:sz w:val="22"/>
            <w:szCs w:val="22"/>
          </w:rPr>
          <w:t>http://sero.nmfs.noaa.gov/sustainable_fisheries/s_atl/coral/2014/am8/documents/pdfs/coral_am8_ea.pdf</w:t>
        </w:r>
      </w:hyperlink>
    </w:p>
    <w:sectPr w:rsidR="008D1CE6" w:rsidRPr="00E35DE3" w:rsidSect="000F5C6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mduval" w:date="2014-09-11T09:43:00Z" w:initials="m">
    <w:p w:rsidR="00ED704A" w:rsidRDefault="00ED704A">
      <w:pPr>
        <w:pStyle w:val="CommentText"/>
      </w:pPr>
      <w:r>
        <w:rPr>
          <w:rStyle w:val="CommentReference"/>
        </w:rPr>
        <w:annotationRef/>
      </w:r>
      <w:r w:rsidR="00C603B2">
        <w:t xml:space="preserve"> </w:t>
      </w:r>
      <w:r w:rsidR="00F740A6">
        <w:t>Suggested this as previous sentence ends with “necessary” already.</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DE3"/>
    <w:rsid w:val="000F5C6F"/>
    <w:rsid w:val="00133AB9"/>
    <w:rsid w:val="002D6165"/>
    <w:rsid w:val="003B70B4"/>
    <w:rsid w:val="00484907"/>
    <w:rsid w:val="004D7127"/>
    <w:rsid w:val="007D0A44"/>
    <w:rsid w:val="008D1CE6"/>
    <w:rsid w:val="008D7A70"/>
    <w:rsid w:val="009D108D"/>
    <w:rsid w:val="00B129F3"/>
    <w:rsid w:val="00B41542"/>
    <w:rsid w:val="00C130CC"/>
    <w:rsid w:val="00C603B2"/>
    <w:rsid w:val="00E35DE3"/>
    <w:rsid w:val="00ED704A"/>
    <w:rsid w:val="00F71A0E"/>
    <w:rsid w:val="00F74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D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1CE6"/>
    <w:rPr>
      <w:color w:val="0000FF" w:themeColor="hyperlink"/>
      <w:u w:val="single"/>
    </w:rPr>
  </w:style>
  <w:style w:type="character" w:styleId="CommentReference">
    <w:name w:val="annotation reference"/>
    <w:basedOn w:val="DefaultParagraphFont"/>
    <w:uiPriority w:val="99"/>
    <w:semiHidden/>
    <w:unhideWhenUsed/>
    <w:rsid w:val="00C130CC"/>
    <w:rPr>
      <w:sz w:val="18"/>
      <w:szCs w:val="18"/>
    </w:rPr>
  </w:style>
  <w:style w:type="paragraph" w:styleId="CommentText">
    <w:name w:val="annotation text"/>
    <w:basedOn w:val="Normal"/>
    <w:link w:val="CommentTextChar"/>
    <w:uiPriority w:val="99"/>
    <w:semiHidden/>
    <w:unhideWhenUsed/>
    <w:rsid w:val="00C130CC"/>
  </w:style>
  <w:style w:type="character" w:customStyle="1" w:styleId="CommentTextChar">
    <w:name w:val="Comment Text Char"/>
    <w:basedOn w:val="DefaultParagraphFont"/>
    <w:link w:val="CommentText"/>
    <w:uiPriority w:val="99"/>
    <w:semiHidden/>
    <w:rsid w:val="00C130CC"/>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130CC"/>
    <w:rPr>
      <w:b/>
      <w:bCs/>
      <w:sz w:val="20"/>
      <w:szCs w:val="20"/>
    </w:rPr>
  </w:style>
  <w:style w:type="character" w:customStyle="1" w:styleId="CommentSubjectChar">
    <w:name w:val="Comment Subject Char"/>
    <w:basedOn w:val="CommentTextChar"/>
    <w:link w:val="CommentSubject"/>
    <w:uiPriority w:val="99"/>
    <w:semiHidden/>
    <w:rsid w:val="00C130C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130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30CC"/>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D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1CE6"/>
    <w:rPr>
      <w:color w:val="0000FF" w:themeColor="hyperlink"/>
      <w:u w:val="single"/>
    </w:rPr>
  </w:style>
  <w:style w:type="character" w:styleId="CommentReference">
    <w:name w:val="annotation reference"/>
    <w:basedOn w:val="DefaultParagraphFont"/>
    <w:uiPriority w:val="99"/>
    <w:semiHidden/>
    <w:unhideWhenUsed/>
    <w:rsid w:val="00C130CC"/>
    <w:rPr>
      <w:sz w:val="18"/>
      <w:szCs w:val="18"/>
    </w:rPr>
  </w:style>
  <w:style w:type="paragraph" w:styleId="CommentText">
    <w:name w:val="annotation text"/>
    <w:basedOn w:val="Normal"/>
    <w:link w:val="CommentTextChar"/>
    <w:uiPriority w:val="99"/>
    <w:semiHidden/>
    <w:unhideWhenUsed/>
    <w:rsid w:val="00C130CC"/>
  </w:style>
  <w:style w:type="character" w:customStyle="1" w:styleId="CommentTextChar">
    <w:name w:val="Comment Text Char"/>
    <w:basedOn w:val="DefaultParagraphFont"/>
    <w:link w:val="CommentText"/>
    <w:uiPriority w:val="99"/>
    <w:semiHidden/>
    <w:rsid w:val="00C130CC"/>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130CC"/>
    <w:rPr>
      <w:b/>
      <w:bCs/>
      <w:sz w:val="20"/>
      <w:szCs w:val="20"/>
    </w:rPr>
  </w:style>
  <w:style w:type="character" w:customStyle="1" w:styleId="CommentSubjectChar">
    <w:name w:val="Comment Subject Char"/>
    <w:basedOn w:val="CommentTextChar"/>
    <w:link w:val="CommentSubject"/>
    <w:uiPriority w:val="99"/>
    <w:semiHidden/>
    <w:rsid w:val="00C130C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130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30CC"/>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fmc.net/Library/pdf/SG%20Amend%206.pdf" TargetMode="External"/><Relationship Id="rId3" Type="http://schemas.openxmlformats.org/officeDocument/2006/relationships/settings" Target="settings.xml"/><Relationship Id="rId7" Type="http://schemas.openxmlformats.org/officeDocument/2006/relationships/hyperlink" Target="http://safmc.net/Library/pdf/SGAmend4.pd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hyperlink" Target="http://safmc.net/meetings/public-hearing-and-scoping-meeting-schedule" TargetMode="External"/><Relationship Id="rId10" Type="http://schemas.openxmlformats.org/officeDocument/2006/relationships/hyperlink" Target="http://sero.nmfs.noaa.gov/sustainable_fisheries/s_atl/coral/2014/am8/documents/pdfs/coral_am8_ea.pdf" TargetMode="External"/><Relationship Id="rId4" Type="http://schemas.openxmlformats.org/officeDocument/2006/relationships/webSettings" Target="webSettings.xml"/><Relationship Id="rId9" Type="http://schemas.openxmlformats.org/officeDocument/2006/relationships/hyperlink" Target="http://safmc.net/Library/pdf/FinalAmend14_07180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783</Words>
  <Characters>4465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M</dc:creator>
  <cp:lastModifiedBy>Kari M</cp:lastModifiedBy>
  <cp:revision>2</cp:revision>
  <dcterms:created xsi:type="dcterms:W3CDTF">2014-09-11T15:57:00Z</dcterms:created>
  <dcterms:modified xsi:type="dcterms:W3CDTF">2014-09-11T15:57:00Z</dcterms:modified>
</cp:coreProperties>
</file>