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9122" w14:textId="77777777" w:rsidR="00D3137B" w:rsidRPr="005106F1" w:rsidRDefault="00766874" w:rsidP="005106F1">
      <w:pPr>
        <w:jc w:val="center"/>
        <w:rPr>
          <w:b/>
          <w:sz w:val="36"/>
          <w:szCs w:val="36"/>
        </w:rPr>
      </w:pPr>
      <w:r w:rsidRPr="005106F1">
        <w:rPr>
          <w:b/>
          <w:sz w:val="36"/>
          <w:szCs w:val="36"/>
        </w:rPr>
        <w:t>White Paper</w:t>
      </w:r>
    </w:p>
    <w:p w14:paraId="10529634" w14:textId="77777777" w:rsidR="00766874" w:rsidRDefault="00766874"/>
    <w:p w14:paraId="6D734231" w14:textId="77777777" w:rsidR="007E1901" w:rsidRDefault="00766874" w:rsidP="005106F1">
      <w:pPr>
        <w:jc w:val="center"/>
        <w:rPr>
          <w:sz w:val="32"/>
          <w:szCs w:val="32"/>
        </w:rPr>
      </w:pPr>
      <w:r w:rsidRPr="005106F1">
        <w:rPr>
          <w:sz w:val="32"/>
          <w:szCs w:val="32"/>
        </w:rPr>
        <w:t>Development of Dolphin Wahoo Amendment 10</w:t>
      </w:r>
    </w:p>
    <w:p w14:paraId="4B58FBFE" w14:textId="4E6BB9DE" w:rsidR="00766874" w:rsidRPr="005106F1" w:rsidRDefault="007E1901" w:rsidP="005106F1">
      <w:pPr>
        <w:jc w:val="center"/>
        <w:rPr>
          <w:sz w:val="32"/>
          <w:szCs w:val="32"/>
        </w:rPr>
      </w:pPr>
      <w:r>
        <w:rPr>
          <w:sz w:val="32"/>
          <w:szCs w:val="32"/>
        </w:rPr>
        <w:t xml:space="preserve">Snapper Grouper Amendment </w:t>
      </w:r>
      <w:r w:rsidR="00AC3A06">
        <w:rPr>
          <w:sz w:val="32"/>
          <w:szCs w:val="32"/>
        </w:rPr>
        <w:t>44</w:t>
      </w:r>
    </w:p>
    <w:p w14:paraId="2FC81478" w14:textId="77777777" w:rsidR="005106F1" w:rsidRDefault="005106F1" w:rsidP="005106F1">
      <w:pPr>
        <w:jc w:val="center"/>
        <w:rPr>
          <w:sz w:val="32"/>
          <w:szCs w:val="32"/>
        </w:rPr>
      </w:pPr>
    </w:p>
    <w:p w14:paraId="29C6073A" w14:textId="51815D0E" w:rsidR="00766874" w:rsidRPr="005106F1" w:rsidRDefault="0073593D" w:rsidP="005106F1">
      <w:pPr>
        <w:jc w:val="center"/>
        <w:rPr>
          <w:sz w:val="32"/>
          <w:szCs w:val="32"/>
        </w:rPr>
      </w:pPr>
      <w:r>
        <w:rPr>
          <w:sz w:val="32"/>
          <w:szCs w:val="32"/>
        </w:rPr>
        <w:t>June</w:t>
      </w:r>
      <w:r w:rsidR="00766874" w:rsidRPr="005106F1">
        <w:rPr>
          <w:sz w:val="32"/>
          <w:szCs w:val="32"/>
        </w:rPr>
        <w:t xml:space="preserve"> 201</w:t>
      </w:r>
      <w:r w:rsidR="007E1901">
        <w:rPr>
          <w:sz w:val="32"/>
          <w:szCs w:val="32"/>
        </w:rPr>
        <w:t>6</w:t>
      </w:r>
    </w:p>
    <w:p w14:paraId="2D10086C" w14:textId="77777777" w:rsidR="00766874" w:rsidRDefault="00766874"/>
    <w:p w14:paraId="5B1FF498" w14:textId="0A7FE4E2" w:rsidR="00766874" w:rsidRDefault="00766874" w:rsidP="00766874">
      <w:pPr>
        <w:widowControl w:val="0"/>
        <w:autoSpaceDE w:val="0"/>
        <w:autoSpaceDN w:val="0"/>
        <w:adjustRightInd w:val="0"/>
        <w:rPr>
          <w:rFonts w:ascii="Times New Roman" w:hAnsi="Times New Roman" w:cs="Times New Roman"/>
        </w:rPr>
      </w:pPr>
      <w:r>
        <w:rPr>
          <w:rFonts w:ascii="Times New Roman" w:hAnsi="Times New Roman" w:cs="Times New Roman"/>
        </w:rPr>
        <w:t xml:space="preserve">At their </w:t>
      </w:r>
      <w:r w:rsidR="007E1901">
        <w:rPr>
          <w:rFonts w:ascii="Times New Roman" w:hAnsi="Times New Roman" w:cs="Times New Roman"/>
        </w:rPr>
        <w:t>Dec</w:t>
      </w:r>
      <w:r>
        <w:rPr>
          <w:rFonts w:ascii="Times New Roman" w:hAnsi="Times New Roman" w:cs="Times New Roman"/>
        </w:rPr>
        <w:t xml:space="preserve">ember 2015 meeting in </w:t>
      </w:r>
      <w:r w:rsidR="007E1901">
        <w:rPr>
          <w:rFonts w:ascii="Times New Roman" w:hAnsi="Times New Roman" w:cs="Times New Roman"/>
        </w:rPr>
        <w:t>Atlantic Beach, North</w:t>
      </w:r>
      <w:r>
        <w:rPr>
          <w:rFonts w:ascii="Times New Roman" w:hAnsi="Times New Roman" w:cs="Times New Roman"/>
        </w:rPr>
        <w:t xml:space="preserve"> Carolina, the South Atlantic Fishery Management Council (Council) discussed </w:t>
      </w:r>
      <w:r w:rsidR="007E1901">
        <w:rPr>
          <w:rFonts w:ascii="Times New Roman" w:hAnsi="Times New Roman" w:cs="Times New Roman"/>
        </w:rPr>
        <w:t>allocation</w:t>
      </w:r>
      <w:r>
        <w:rPr>
          <w:rFonts w:ascii="Times New Roman" w:hAnsi="Times New Roman" w:cs="Times New Roman"/>
        </w:rPr>
        <w:t xml:space="preserve"> issues facing the dolphin </w:t>
      </w:r>
      <w:r w:rsidR="007E1901">
        <w:rPr>
          <w:rFonts w:ascii="Times New Roman" w:hAnsi="Times New Roman" w:cs="Times New Roman"/>
        </w:rPr>
        <w:t>and yellowtail snapper fisheries</w:t>
      </w:r>
      <w:r>
        <w:rPr>
          <w:rFonts w:ascii="Times New Roman" w:hAnsi="Times New Roman" w:cs="Times New Roman"/>
        </w:rPr>
        <w:t xml:space="preserve">.  The Council directed staff to </w:t>
      </w:r>
      <w:r w:rsidR="007E1901">
        <w:rPr>
          <w:rFonts w:ascii="Times New Roman" w:hAnsi="Times New Roman" w:cs="Times New Roman"/>
        </w:rPr>
        <w:t xml:space="preserve">plan for a March 2016 joint meeting of the Dolphin Wahoo and Snapper Grouper Committees to discuss the potential development of a new joint </w:t>
      </w:r>
      <w:r>
        <w:rPr>
          <w:rFonts w:ascii="Times New Roman" w:hAnsi="Times New Roman" w:cs="Times New Roman"/>
        </w:rPr>
        <w:t>Dolphin Wahoo</w:t>
      </w:r>
      <w:r w:rsidR="00403B3B">
        <w:rPr>
          <w:rFonts w:ascii="Times New Roman" w:hAnsi="Times New Roman" w:cs="Times New Roman"/>
        </w:rPr>
        <w:t>/</w:t>
      </w:r>
      <w:r w:rsidR="007E1901">
        <w:rPr>
          <w:rFonts w:ascii="Times New Roman" w:hAnsi="Times New Roman" w:cs="Times New Roman"/>
        </w:rPr>
        <w:t>Snapper Grouper</w:t>
      </w:r>
      <w:r>
        <w:rPr>
          <w:rFonts w:ascii="Times New Roman" w:hAnsi="Times New Roman" w:cs="Times New Roman"/>
        </w:rPr>
        <w:t xml:space="preserve"> Amendment </w:t>
      </w:r>
      <w:r w:rsidR="007E1901">
        <w:rPr>
          <w:rFonts w:ascii="Times New Roman" w:hAnsi="Times New Roman" w:cs="Times New Roman"/>
        </w:rPr>
        <w:t>to address allocation considerations</w:t>
      </w:r>
      <w:r w:rsidR="00F47AB8">
        <w:rPr>
          <w:rFonts w:ascii="Times New Roman" w:hAnsi="Times New Roman" w:cs="Times New Roman"/>
        </w:rPr>
        <w:t>.</w:t>
      </w:r>
    </w:p>
    <w:p w14:paraId="3A96EB50" w14:textId="77777777" w:rsidR="0073593D" w:rsidRDefault="0073593D" w:rsidP="00766874">
      <w:pPr>
        <w:widowControl w:val="0"/>
        <w:autoSpaceDE w:val="0"/>
        <w:autoSpaceDN w:val="0"/>
        <w:adjustRightInd w:val="0"/>
        <w:rPr>
          <w:rFonts w:ascii="Times New Roman" w:hAnsi="Times New Roman" w:cs="Times New Roman"/>
        </w:rPr>
      </w:pPr>
    </w:p>
    <w:p w14:paraId="4ACE3155" w14:textId="78E0DC1C" w:rsidR="0073593D" w:rsidRDefault="00762356" w:rsidP="00766874">
      <w:pPr>
        <w:widowControl w:val="0"/>
        <w:autoSpaceDE w:val="0"/>
        <w:autoSpaceDN w:val="0"/>
        <w:adjustRightInd w:val="0"/>
        <w:rPr>
          <w:rFonts w:ascii="Times New Roman" w:hAnsi="Times New Roman" w:cs="Times New Roman"/>
        </w:rPr>
      </w:pPr>
      <w:r>
        <w:rPr>
          <w:rFonts w:ascii="Times New Roman" w:hAnsi="Times New Roman" w:cs="Times New Roman"/>
        </w:rPr>
        <w:t>At the March 2016 meeting the Council discussed the following actions that could go in to DW Amendment 20/SG Amendment 44:</w:t>
      </w:r>
    </w:p>
    <w:p w14:paraId="1ECF1A1F"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Commercial gear separation in the dolphin fishery (hook/line and longline)</w:t>
      </w:r>
    </w:p>
    <w:p w14:paraId="0A29EBA2"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Temporary allocation shifts between sectors similar to current Action 8 in CMP Amendment 26.  However, while CMP 26 Action 8 refers to temporary allocation shifts from the recreational sector to the commercial sector, the Committee wanted any action in this amendment to allow temporary allocation shifts from either sector to the other. </w:t>
      </w:r>
    </w:p>
    <w:p w14:paraId="05416D90"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Common pool allocations where either sector can draw from the pool as needed.</w:t>
      </w:r>
    </w:p>
    <w:p w14:paraId="3A14DA45"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Institute a rollover reserve.  If a sector does not harvest all of its allocation in one year, it could be made available to that sector in the next year.  The Council may want to consider the percent of a sector’s ACL that could be rolled over.</w:t>
      </w:r>
    </w:p>
    <w:p w14:paraId="4D06624E"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a single ACL for the fishery – no sector ACLs.  For species that are not overfished</w:t>
      </w:r>
      <w:r w:rsidRPr="001206E3">
        <w:rPr>
          <w:rFonts w:ascii="Times New Roman" w:hAnsi="Times New Roman" w:cs="Times New Roman"/>
          <w:sz w:val="24"/>
          <w:szCs w:val="24"/>
        </w:rPr>
        <w:t xml:space="preserve"> </w:t>
      </w:r>
      <w:r>
        <w:rPr>
          <w:rFonts w:ascii="Times New Roman" w:hAnsi="Times New Roman" w:cs="Times New Roman"/>
          <w:sz w:val="24"/>
          <w:szCs w:val="24"/>
        </w:rPr>
        <w:t>or experiencing overfishing such as dolphin, once a percent of the total ACL is reached in one fishing season, sector ACLs could be instituted in the following season.</w:t>
      </w:r>
    </w:p>
    <w:p w14:paraId="08F630FE" w14:textId="77777777" w:rsidR="00C11393" w:rsidRPr="007F4BA9" w:rsidRDefault="00C11393" w:rsidP="00C11393">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Temporary allocation shifts such as in the bluefish fishery.  The current temporary allocation shift in the bluefish allocation is as follows: </w:t>
      </w:r>
      <w:r w:rsidRPr="007F4BA9">
        <w:rPr>
          <w:rFonts w:ascii="Times New Roman" w:hAnsi="Times New Roman" w:cs="Arial"/>
          <w:i/>
          <w:sz w:val="24"/>
          <w:szCs w:val="24"/>
        </w:rPr>
        <w:t>If 17 percent of the TAL is less than 10.5 million lb (4.8 million kg) and the recreational fishery is not projected to land its harvest limit for the upcoming year, the commercial fishery may be allocated up to 10.5 million lb (4.8 million kg) as its quota, provided that the combination of the projected recreational landings and the commercial quota does not exceed the TAL.</w:t>
      </w:r>
    </w:p>
    <w:p w14:paraId="67C22DE7"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Include all other options discussed in the white paper in the March 2016 briefing book for the Joint Dolphin Wahoo/Snapper Grouper Committee not discussed above.</w:t>
      </w:r>
    </w:p>
    <w:p w14:paraId="1F67E883" w14:textId="77777777" w:rsidR="00C11393" w:rsidRDefault="00C11393" w:rsidP="00C11393">
      <w:pPr>
        <w:rPr>
          <w:rFonts w:ascii="Times New Roman" w:hAnsi="Times New Roman" w:cs="Times New Roman"/>
        </w:rPr>
      </w:pPr>
    </w:p>
    <w:p w14:paraId="704FAB26" w14:textId="77777777" w:rsidR="00C11393" w:rsidRDefault="00C11393" w:rsidP="00C11393">
      <w:pPr>
        <w:rPr>
          <w:rFonts w:ascii="Times New Roman" w:hAnsi="Times New Roman" w:cs="Times New Roman"/>
        </w:rPr>
      </w:pPr>
      <w:r>
        <w:rPr>
          <w:rFonts w:ascii="Times New Roman" w:hAnsi="Times New Roman" w:cs="Times New Roman"/>
        </w:rPr>
        <w:t>The Committee discussed waiting until June 2016 to decide which items to consider including in the amendment and to send the amendment out for scoping in August 2016.</w:t>
      </w:r>
    </w:p>
    <w:p w14:paraId="5EF50580" w14:textId="77777777" w:rsidR="00762356" w:rsidRDefault="00762356" w:rsidP="00766874">
      <w:pPr>
        <w:widowControl w:val="0"/>
        <w:autoSpaceDE w:val="0"/>
        <w:autoSpaceDN w:val="0"/>
        <w:adjustRightInd w:val="0"/>
        <w:rPr>
          <w:rFonts w:ascii="Times New Roman" w:hAnsi="Times New Roman" w:cs="Times New Roman"/>
        </w:rPr>
      </w:pPr>
    </w:p>
    <w:p w14:paraId="67843ACB" w14:textId="62E9028F" w:rsidR="00654BB0" w:rsidRDefault="00654BB0" w:rsidP="0076687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In March 2016, motions were past specifically to consider a single ACL for both dolphin and yellowtail snapper as actions in DW 10/SG 44, and consider separate ACLs by gear type (longline and hook/line) for the commercial dolphin fishery.</w:t>
      </w:r>
    </w:p>
    <w:p w14:paraId="1A448E78" w14:textId="77777777" w:rsidR="008F2F50" w:rsidRDefault="008F2F50" w:rsidP="00766874">
      <w:pPr>
        <w:widowControl w:val="0"/>
        <w:autoSpaceDE w:val="0"/>
        <w:autoSpaceDN w:val="0"/>
        <w:adjustRightInd w:val="0"/>
        <w:rPr>
          <w:rFonts w:ascii="Times New Roman" w:hAnsi="Times New Roman" w:cs="Times New Roman"/>
        </w:rPr>
      </w:pPr>
    </w:p>
    <w:p w14:paraId="531A40CC" w14:textId="44CE2BE3" w:rsidR="008F2F50" w:rsidRPr="008F2F50" w:rsidRDefault="008F2F50" w:rsidP="0076687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Draft </w:t>
      </w:r>
      <w:r w:rsidRPr="008F2F50">
        <w:rPr>
          <w:rFonts w:ascii="Times New Roman" w:hAnsi="Times New Roman" w:cs="Times New Roman"/>
          <w:b/>
          <w:sz w:val="28"/>
          <w:szCs w:val="28"/>
        </w:rPr>
        <w:t>Action – Remove sector ACLS for dolphin and yellowtail snapper</w:t>
      </w:r>
    </w:p>
    <w:p w14:paraId="215A84DF" w14:textId="77777777" w:rsidR="008F2F50" w:rsidRDefault="008F2F50" w:rsidP="00766874">
      <w:pPr>
        <w:widowControl w:val="0"/>
        <w:autoSpaceDE w:val="0"/>
        <w:autoSpaceDN w:val="0"/>
        <w:adjustRightInd w:val="0"/>
        <w:rPr>
          <w:rFonts w:ascii="Times New Roman" w:hAnsi="Times New Roman" w:cs="Times New Roman"/>
        </w:rPr>
      </w:pPr>
    </w:p>
    <w:p w14:paraId="3134BC95" w14:textId="2F3A95DD" w:rsidR="008F2F50" w:rsidRDefault="008F2F50" w:rsidP="00766874">
      <w:pPr>
        <w:widowControl w:val="0"/>
        <w:autoSpaceDE w:val="0"/>
        <w:autoSpaceDN w:val="0"/>
        <w:adjustRightInd w:val="0"/>
        <w:rPr>
          <w:rFonts w:ascii="Times New Roman" w:hAnsi="Times New Roman" w:cs="Times New Roman"/>
        </w:rPr>
      </w:pPr>
      <w:r w:rsidRPr="008F2F50">
        <w:rPr>
          <w:rFonts w:ascii="Times New Roman" w:hAnsi="Times New Roman" w:cs="Times New Roman"/>
          <w:b/>
        </w:rPr>
        <w:t>Alternative 1 (No Action)</w:t>
      </w:r>
      <w:r>
        <w:rPr>
          <w:rFonts w:ascii="Times New Roman" w:hAnsi="Times New Roman" w:cs="Times New Roman"/>
        </w:rPr>
        <w:t xml:space="preserve"> – The overall ACL for dolphin is separated by sector (90% recreational/10% commercial.  The overall ACL for yellowtail snapper is separated by sector (47.44%recreational/52.56% commercial).</w:t>
      </w:r>
    </w:p>
    <w:p w14:paraId="7AEDC535" w14:textId="77777777" w:rsidR="008F2F50" w:rsidRDefault="008F2F50" w:rsidP="00766874">
      <w:pPr>
        <w:widowControl w:val="0"/>
        <w:autoSpaceDE w:val="0"/>
        <w:autoSpaceDN w:val="0"/>
        <w:adjustRightInd w:val="0"/>
        <w:rPr>
          <w:rFonts w:ascii="Times New Roman" w:hAnsi="Times New Roman" w:cs="Times New Roman"/>
        </w:rPr>
      </w:pPr>
    </w:p>
    <w:p w14:paraId="17DFD169" w14:textId="560AD83C" w:rsidR="008F2F50" w:rsidRDefault="008F2F50" w:rsidP="00766874">
      <w:pPr>
        <w:widowControl w:val="0"/>
        <w:autoSpaceDE w:val="0"/>
        <w:autoSpaceDN w:val="0"/>
        <w:adjustRightInd w:val="0"/>
        <w:rPr>
          <w:rFonts w:ascii="Times New Roman" w:hAnsi="Times New Roman" w:cs="Times New Roman"/>
        </w:rPr>
      </w:pPr>
      <w:r w:rsidRPr="008F2F50">
        <w:rPr>
          <w:rFonts w:ascii="Times New Roman" w:hAnsi="Times New Roman" w:cs="Times New Roman"/>
          <w:b/>
        </w:rPr>
        <w:t>Alternative 2</w:t>
      </w:r>
      <w:r>
        <w:rPr>
          <w:rFonts w:ascii="Times New Roman" w:hAnsi="Times New Roman" w:cs="Times New Roman"/>
        </w:rPr>
        <w:t xml:space="preserve"> – Create a single species ACL</w:t>
      </w:r>
    </w:p>
    <w:p w14:paraId="6D4A4A21" w14:textId="6FBA368E"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rPr>
        <w:tab/>
      </w:r>
      <w:r w:rsidRPr="008F2F50">
        <w:rPr>
          <w:rFonts w:ascii="Times New Roman" w:hAnsi="Times New Roman" w:cs="Times New Roman"/>
          <w:b/>
        </w:rPr>
        <w:t>Sub-alternative 2a</w:t>
      </w:r>
      <w:r>
        <w:rPr>
          <w:rFonts w:ascii="Times New Roman" w:hAnsi="Times New Roman" w:cs="Times New Roman"/>
        </w:rPr>
        <w:t xml:space="preserve"> – for dolphin</w:t>
      </w:r>
    </w:p>
    <w:p w14:paraId="5A64FFE7" w14:textId="2AA6BCDF"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rPr>
        <w:tab/>
      </w:r>
      <w:r w:rsidRPr="008F2F50">
        <w:rPr>
          <w:rFonts w:ascii="Times New Roman" w:hAnsi="Times New Roman" w:cs="Times New Roman"/>
          <w:b/>
        </w:rPr>
        <w:t>Sub-alternative 2b</w:t>
      </w:r>
      <w:r>
        <w:rPr>
          <w:rFonts w:ascii="Times New Roman" w:hAnsi="Times New Roman" w:cs="Times New Roman"/>
        </w:rPr>
        <w:t xml:space="preserve"> – for yellowtail snapper</w:t>
      </w:r>
    </w:p>
    <w:p w14:paraId="28A816FC" w14:textId="77777777" w:rsidR="008F2F50" w:rsidRDefault="008F2F50" w:rsidP="00766874">
      <w:pPr>
        <w:widowControl w:val="0"/>
        <w:autoSpaceDE w:val="0"/>
        <w:autoSpaceDN w:val="0"/>
        <w:adjustRightInd w:val="0"/>
        <w:rPr>
          <w:rFonts w:ascii="Times New Roman" w:hAnsi="Times New Roman" w:cs="Times New Roman"/>
        </w:rPr>
      </w:pPr>
    </w:p>
    <w:p w14:paraId="53868F52" w14:textId="1592B8E9" w:rsidR="008F2F50" w:rsidRPr="008F2F50" w:rsidRDefault="008F2F50" w:rsidP="0076687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Draft Action – Allocate dolphin by gear type for the commercial sector</w:t>
      </w:r>
    </w:p>
    <w:p w14:paraId="6C352B75" w14:textId="77777777" w:rsidR="008F2F50" w:rsidRDefault="008F2F50" w:rsidP="00766874">
      <w:pPr>
        <w:widowControl w:val="0"/>
        <w:autoSpaceDE w:val="0"/>
        <w:autoSpaceDN w:val="0"/>
        <w:adjustRightInd w:val="0"/>
        <w:rPr>
          <w:rFonts w:ascii="Times New Roman" w:hAnsi="Times New Roman" w:cs="Times New Roman"/>
        </w:rPr>
      </w:pPr>
    </w:p>
    <w:p w14:paraId="38CC803D" w14:textId="6F635C12"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b/>
        </w:rPr>
        <w:t>Alternative 1 (No Action)</w:t>
      </w:r>
      <w:r>
        <w:rPr>
          <w:rFonts w:ascii="Times New Roman" w:hAnsi="Times New Roman" w:cs="Times New Roman"/>
        </w:rPr>
        <w:t xml:space="preserve"> – There is currently one sector ACL for all gear types in the dolphin fishery for the commercial sector.</w:t>
      </w:r>
    </w:p>
    <w:p w14:paraId="4358AE64" w14:textId="77777777" w:rsidR="00CF36F0" w:rsidRDefault="00CF36F0" w:rsidP="00766874">
      <w:pPr>
        <w:widowControl w:val="0"/>
        <w:autoSpaceDE w:val="0"/>
        <w:autoSpaceDN w:val="0"/>
        <w:adjustRightInd w:val="0"/>
        <w:rPr>
          <w:rFonts w:ascii="Times New Roman" w:hAnsi="Times New Roman" w:cs="Times New Roman"/>
        </w:rPr>
      </w:pPr>
    </w:p>
    <w:p w14:paraId="3C26F816" w14:textId="096D6421" w:rsidR="00CF36F0" w:rsidRDefault="00CF36F0" w:rsidP="00766874">
      <w:pPr>
        <w:widowControl w:val="0"/>
        <w:autoSpaceDE w:val="0"/>
        <w:autoSpaceDN w:val="0"/>
        <w:adjustRightInd w:val="0"/>
        <w:rPr>
          <w:rFonts w:ascii="Times New Roman" w:hAnsi="Times New Roman" w:cs="Times New Roman"/>
        </w:rPr>
      </w:pPr>
      <w:r>
        <w:rPr>
          <w:rFonts w:ascii="Times New Roman" w:hAnsi="Times New Roman" w:cs="Times New Roman"/>
          <w:b/>
        </w:rPr>
        <w:t>Alternative 2</w:t>
      </w:r>
      <w:r>
        <w:rPr>
          <w:rFonts w:ascii="Times New Roman" w:hAnsi="Times New Roman" w:cs="Times New Roman"/>
        </w:rPr>
        <w:t xml:space="preserve"> – Create separate commercial sector gear allocations for the dolphin fishery.</w:t>
      </w:r>
    </w:p>
    <w:p w14:paraId="6B67D543" w14:textId="7B7B8B8B" w:rsidR="00CF36F0" w:rsidRPr="00CF36F0" w:rsidRDefault="00CF36F0" w:rsidP="00CF36F0">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Sub-alternative 2a</w:t>
      </w:r>
      <w:r>
        <w:rPr>
          <w:rFonts w:ascii="Times New Roman" w:hAnsi="Times New Roman" w:cs="Times New Roman"/>
        </w:rPr>
        <w:t xml:space="preserve"> – Allocate % of the commercial ACL for dolphin to longline gear.  Allocate % of the commercial ACL for dolphin to all other commercial fishing gear.</w:t>
      </w:r>
    </w:p>
    <w:p w14:paraId="4ED10C35" w14:textId="77777777" w:rsidR="008F2F50" w:rsidRDefault="008F2F50" w:rsidP="00766874">
      <w:pPr>
        <w:widowControl w:val="0"/>
        <w:autoSpaceDE w:val="0"/>
        <w:autoSpaceDN w:val="0"/>
        <w:adjustRightInd w:val="0"/>
        <w:rPr>
          <w:rFonts w:ascii="Times New Roman" w:hAnsi="Times New Roman" w:cs="Times New Roman"/>
        </w:rPr>
      </w:pPr>
    </w:p>
    <w:p w14:paraId="73F7517E" w14:textId="77777777" w:rsidR="00766874" w:rsidRDefault="00766874" w:rsidP="00766874">
      <w:pPr>
        <w:widowControl w:val="0"/>
        <w:autoSpaceDE w:val="0"/>
        <w:autoSpaceDN w:val="0"/>
        <w:adjustRightInd w:val="0"/>
        <w:rPr>
          <w:rFonts w:ascii="Times New Roman" w:hAnsi="Times New Roman" w:cs="Times New Roman"/>
        </w:rPr>
      </w:pPr>
    </w:p>
    <w:p w14:paraId="037B0A1C" w14:textId="300DC120" w:rsidR="00F11EC5" w:rsidRDefault="00F11EC5" w:rsidP="00766874">
      <w:pPr>
        <w:widowControl w:val="0"/>
        <w:autoSpaceDE w:val="0"/>
        <w:autoSpaceDN w:val="0"/>
        <w:adjustRightInd w:val="0"/>
        <w:rPr>
          <w:rFonts w:ascii="Times New Roman" w:hAnsi="Times New Roman" w:cs="Times New Roman"/>
        </w:rPr>
      </w:pPr>
      <w:r>
        <w:rPr>
          <w:rFonts w:ascii="Times New Roman" w:hAnsi="Times New Roman" w:cs="Times New Roman"/>
        </w:rPr>
        <w:t xml:space="preserve">Tables showing landings by sector (and in the case of dolphin, also by commercial gear) </w:t>
      </w:r>
      <w:r w:rsidR="007740FF">
        <w:rPr>
          <w:rFonts w:ascii="Times New Roman" w:hAnsi="Times New Roman" w:cs="Times New Roman"/>
        </w:rPr>
        <w:t>are on subsequent pages f</w:t>
      </w:r>
      <w:r>
        <w:rPr>
          <w:rFonts w:ascii="Times New Roman" w:hAnsi="Times New Roman" w:cs="Times New Roman"/>
        </w:rPr>
        <w:t xml:space="preserve">ollowing the discussion of possible actions the </w:t>
      </w:r>
      <w:r w:rsidR="007740FF">
        <w:rPr>
          <w:rFonts w:ascii="Times New Roman" w:hAnsi="Times New Roman" w:cs="Times New Roman"/>
        </w:rPr>
        <w:t>joint committee</w:t>
      </w:r>
      <w:r>
        <w:rPr>
          <w:rFonts w:ascii="Times New Roman" w:hAnsi="Times New Roman" w:cs="Times New Roman"/>
        </w:rPr>
        <w:t xml:space="preserve"> may wish to include in a new amendment.</w:t>
      </w:r>
      <w:r w:rsidR="007740FF">
        <w:rPr>
          <w:rFonts w:ascii="Times New Roman" w:hAnsi="Times New Roman" w:cs="Times New Roman"/>
        </w:rPr>
        <w:t xml:space="preserve">  These tables may help inform the discussion.</w:t>
      </w:r>
      <w:r w:rsidR="00D1709C">
        <w:rPr>
          <w:rFonts w:ascii="Times New Roman" w:hAnsi="Times New Roman" w:cs="Times New Roman"/>
        </w:rPr>
        <w:t xml:space="preserve">  Also available as attachments are the SEFSC report on “Trends in Atlantic Dolphin Landings 2010-2015 and ACL Monitoring of Atlantic Dolphin by the SEFSC during the 2015 Season” (</w:t>
      </w:r>
      <w:r w:rsidR="00D1709C" w:rsidRPr="00D1709C">
        <w:rPr>
          <w:rFonts w:ascii="Times New Roman" w:hAnsi="Times New Roman" w:cs="Times New Roman"/>
          <w:b/>
          <w:i/>
        </w:rPr>
        <w:t xml:space="preserve">Attachment </w:t>
      </w:r>
      <w:r w:rsidR="00403B3B">
        <w:rPr>
          <w:rFonts w:ascii="Times New Roman" w:hAnsi="Times New Roman" w:cs="Times New Roman"/>
          <w:b/>
          <w:i/>
        </w:rPr>
        <w:t>4</w:t>
      </w:r>
      <w:r w:rsidR="00D1709C">
        <w:rPr>
          <w:rFonts w:ascii="Times New Roman" w:hAnsi="Times New Roman" w:cs="Times New Roman"/>
        </w:rPr>
        <w:t>) and the “Dolphin Commercial Trip Limits” (</w:t>
      </w:r>
      <w:r w:rsidR="00D1709C" w:rsidRPr="00D1709C">
        <w:rPr>
          <w:rFonts w:ascii="Times New Roman" w:hAnsi="Times New Roman" w:cs="Times New Roman"/>
          <w:b/>
          <w:i/>
        </w:rPr>
        <w:t xml:space="preserve">Attachment </w:t>
      </w:r>
      <w:r w:rsidR="00403B3B">
        <w:rPr>
          <w:rFonts w:ascii="Times New Roman" w:hAnsi="Times New Roman" w:cs="Times New Roman"/>
          <w:b/>
          <w:i/>
        </w:rPr>
        <w:t>3</w:t>
      </w:r>
      <w:r w:rsidR="00D1709C">
        <w:rPr>
          <w:rFonts w:ascii="Times New Roman" w:hAnsi="Times New Roman" w:cs="Times New Roman"/>
        </w:rPr>
        <w:t>) white paper from the September 2015 briefing book</w:t>
      </w:r>
    </w:p>
    <w:p w14:paraId="4BDDFE40" w14:textId="77777777" w:rsidR="00C34EF6" w:rsidRDefault="00C34EF6" w:rsidP="00766874">
      <w:pPr>
        <w:widowControl w:val="0"/>
        <w:autoSpaceDE w:val="0"/>
        <w:autoSpaceDN w:val="0"/>
        <w:adjustRightInd w:val="0"/>
        <w:rPr>
          <w:rFonts w:ascii="Times New Roman" w:hAnsi="Times New Roman" w:cs="Times New Roman"/>
        </w:rPr>
      </w:pPr>
    </w:p>
    <w:p w14:paraId="1E6FBBF6" w14:textId="2FE7B281" w:rsidR="00C34EF6" w:rsidRDefault="00C34EF6" w:rsidP="00766874">
      <w:pPr>
        <w:widowControl w:val="0"/>
        <w:autoSpaceDE w:val="0"/>
        <w:autoSpaceDN w:val="0"/>
        <w:adjustRightInd w:val="0"/>
        <w:rPr>
          <w:rFonts w:ascii="Times New Roman" w:hAnsi="Times New Roman" w:cs="Times New Roman"/>
        </w:rPr>
      </w:pPr>
      <w:r>
        <w:rPr>
          <w:rFonts w:ascii="Times New Roman" w:hAnsi="Times New Roman" w:cs="Times New Roman"/>
        </w:rPr>
        <w:t xml:space="preserve">The Joint Committee may also choose to discuss how OY is operationally defined for the commercial and recreational sectors, as what might be considered optimal for one sector is not optimal for the other.  </w:t>
      </w:r>
      <w:r w:rsidR="00077790">
        <w:rPr>
          <w:rFonts w:ascii="Times New Roman" w:hAnsi="Times New Roman" w:cs="Times New Roman"/>
        </w:rPr>
        <w:t>Such a discussion could be beneficial in informing talks on revisiting allocation scenarios for dolphin, yellowtail snapper, and other species important to both sectors.</w:t>
      </w:r>
    </w:p>
    <w:p w14:paraId="223F7897" w14:textId="77777777" w:rsidR="00F11EC5" w:rsidRDefault="00F11EC5" w:rsidP="00766874">
      <w:pPr>
        <w:widowControl w:val="0"/>
        <w:autoSpaceDE w:val="0"/>
        <w:autoSpaceDN w:val="0"/>
        <w:adjustRightInd w:val="0"/>
        <w:rPr>
          <w:rFonts w:ascii="Times New Roman" w:hAnsi="Times New Roman" w:cs="Times New Roman"/>
        </w:rPr>
      </w:pPr>
    </w:p>
    <w:p w14:paraId="71FE4CA6" w14:textId="7B845362" w:rsidR="00766874" w:rsidRDefault="007E1901" w:rsidP="00766874">
      <w:pPr>
        <w:widowControl w:val="0"/>
        <w:autoSpaceDE w:val="0"/>
        <w:autoSpaceDN w:val="0"/>
        <w:adjustRightInd w:val="0"/>
        <w:rPr>
          <w:rFonts w:ascii="Times New Roman" w:hAnsi="Times New Roman" w:cs="Times New Roman"/>
        </w:rPr>
      </w:pPr>
      <w:r>
        <w:rPr>
          <w:rFonts w:ascii="Times New Roman" w:hAnsi="Times New Roman" w:cs="Times New Roman"/>
        </w:rPr>
        <w:t>At the December meeting t</w:t>
      </w:r>
      <w:r w:rsidR="00F47AB8">
        <w:rPr>
          <w:rFonts w:ascii="Times New Roman" w:hAnsi="Times New Roman" w:cs="Times New Roman"/>
        </w:rPr>
        <w:t xml:space="preserve">he Council discussed several items </w:t>
      </w:r>
      <w:r>
        <w:rPr>
          <w:rFonts w:ascii="Times New Roman" w:hAnsi="Times New Roman" w:cs="Times New Roman"/>
        </w:rPr>
        <w:t>that could</w:t>
      </w:r>
      <w:r w:rsidR="00F47AB8">
        <w:rPr>
          <w:rFonts w:ascii="Times New Roman" w:hAnsi="Times New Roman" w:cs="Times New Roman"/>
        </w:rPr>
        <w:t xml:space="preserve"> be included in a proposed Amendment. </w:t>
      </w:r>
      <w:r w:rsidR="00766874">
        <w:rPr>
          <w:rFonts w:ascii="Times New Roman" w:hAnsi="Times New Roman" w:cs="Times New Roman"/>
        </w:rPr>
        <w:t xml:space="preserve">Possible </w:t>
      </w:r>
      <w:r w:rsidR="00F47AB8">
        <w:rPr>
          <w:rFonts w:ascii="Times New Roman" w:hAnsi="Times New Roman" w:cs="Times New Roman"/>
        </w:rPr>
        <w:t>item</w:t>
      </w:r>
      <w:r w:rsidR="00766874">
        <w:rPr>
          <w:rFonts w:ascii="Times New Roman" w:hAnsi="Times New Roman" w:cs="Times New Roman"/>
        </w:rPr>
        <w:t>s for a new amendment could be:</w:t>
      </w:r>
    </w:p>
    <w:p w14:paraId="43CF8280" w14:textId="77777777" w:rsidR="00766874" w:rsidRDefault="00766874" w:rsidP="00766874">
      <w:pPr>
        <w:widowControl w:val="0"/>
        <w:autoSpaceDE w:val="0"/>
        <w:autoSpaceDN w:val="0"/>
        <w:adjustRightInd w:val="0"/>
        <w:rPr>
          <w:rFonts w:ascii="Times New Roman" w:hAnsi="Times New Roman" w:cs="Times New Roman"/>
        </w:rPr>
      </w:pPr>
    </w:p>
    <w:p w14:paraId="541E19E4" w14:textId="21D420A3" w:rsidR="007E1901" w:rsidRPr="007E1901" w:rsidRDefault="007E1901" w:rsidP="003C12EA">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DOLPHIN</w:t>
      </w:r>
    </w:p>
    <w:p w14:paraId="0EA0E08E" w14:textId="7A2F6778" w:rsidR="00766874" w:rsidRPr="003C12EA" w:rsidRDefault="00766874" w:rsidP="003C12EA">
      <w:pPr>
        <w:widowControl w:val="0"/>
        <w:autoSpaceDE w:val="0"/>
        <w:autoSpaceDN w:val="0"/>
        <w:adjustRightInd w:val="0"/>
        <w:rPr>
          <w:rFonts w:ascii="Times New Roman" w:hAnsi="Times New Roman" w:cs="Times New Roman"/>
          <w:b/>
          <w:u w:val="single"/>
        </w:rPr>
      </w:pPr>
      <w:r w:rsidRPr="003C12EA">
        <w:rPr>
          <w:rFonts w:ascii="Times New Roman" w:hAnsi="Times New Roman" w:cs="Times New Roman"/>
          <w:b/>
          <w:u w:val="single"/>
        </w:rPr>
        <w:t>Commercial gear sector allocations for (longline and hook and line)</w:t>
      </w:r>
      <w:r w:rsidR="007740FF">
        <w:rPr>
          <w:rFonts w:ascii="Times New Roman" w:hAnsi="Times New Roman" w:cs="Times New Roman"/>
          <w:b/>
          <w:u w:val="single"/>
        </w:rPr>
        <w:t xml:space="preserve"> (Table 1)</w:t>
      </w:r>
    </w:p>
    <w:p w14:paraId="4CD3713D" w14:textId="77777777" w:rsidR="003C12EA" w:rsidRDefault="003C12EA" w:rsidP="003C12EA">
      <w:pPr>
        <w:widowControl w:val="0"/>
        <w:autoSpaceDE w:val="0"/>
        <w:autoSpaceDN w:val="0"/>
        <w:adjustRightInd w:val="0"/>
        <w:rPr>
          <w:rFonts w:ascii="Times New Roman" w:hAnsi="Times New Roman" w:cs="Times New Roman"/>
        </w:rPr>
      </w:pPr>
      <w:r>
        <w:rPr>
          <w:rFonts w:ascii="Times New Roman" w:hAnsi="Times New Roman" w:cs="Times New Roman"/>
        </w:rPr>
        <w:t>When the commercial sector of the dolphin fishery closed on June 30, 2015, all commercial fishing for dolphin ceased</w:t>
      </w:r>
      <w:r w:rsidR="001A065A">
        <w:rPr>
          <w:rFonts w:ascii="Times New Roman" w:hAnsi="Times New Roman" w:cs="Times New Roman"/>
        </w:rPr>
        <w:t xml:space="preserve"> for the rest of the calendar year.  Traditionally, the longline gear sector makes the majority of their catches between late April and early July.  The hook-and-line gear sector in the past has continued to fish throughout the year.  In 2015, the hook-and-line gear sector was not able to fish as they had historically.  The Council wanted to consider sub-allocations of the commercial ACL to the gear sectors so that increased landings by one gear will not adversely affect other gear sectors’ ability to fish for dolphin.</w:t>
      </w:r>
    </w:p>
    <w:p w14:paraId="4B45FA81" w14:textId="77777777" w:rsidR="007B5D05" w:rsidRDefault="007B5D05" w:rsidP="003C12EA">
      <w:pPr>
        <w:widowControl w:val="0"/>
        <w:autoSpaceDE w:val="0"/>
        <w:autoSpaceDN w:val="0"/>
        <w:adjustRightInd w:val="0"/>
        <w:rPr>
          <w:rFonts w:ascii="Times New Roman" w:hAnsi="Times New Roman" w:cs="Times New Roman"/>
        </w:rPr>
      </w:pPr>
    </w:p>
    <w:p w14:paraId="56A7F11E" w14:textId="5FA8A1C3" w:rsidR="007B5D05" w:rsidRPr="007B5D05" w:rsidRDefault="007B5D05" w:rsidP="003C12EA">
      <w:pPr>
        <w:widowControl w:val="0"/>
        <w:autoSpaceDE w:val="0"/>
        <w:autoSpaceDN w:val="0"/>
        <w:adjustRightInd w:val="0"/>
        <w:rPr>
          <w:rFonts w:ascii="Times New Roman" w:hAnsi="Times New Roman" w:cs="Times New Roman"/>
        </w:rPr>
      </w:pPr>
      <w:r>
        <w:rPr>
          <w:rFonts w:ascii="Times New Roman" w:hAnsi="Times New Roman" w:cs="Times New Roman"/>
          <w:b/>
        </w:rPr>
        <w:t>Table 1</w:t>
      </w:r>
      <w:r>
        <w:rPr>
          <w:rFonts w:ascii="Times New Roman" w:hAnsi="Times New Roman" w:cs="Times New Roman"/>
        </w:rPr>
        <w:t xml:space="preserve"> shows the pounds landed (ww) of dolphin by longline and hook and line gear types from 2005 through 2014 by month.  In that 10-year period</w:t>
      </w:r>
      <w:r w:rsidR="00B67114">
        <w:rPr>
          <w:rFonts w:ascii="Times New Roman" w:hAnsi="Times New Roman" w:cs="Times New Roman"/>
        </w:rPr>
        <w:t>,</w:t>
      </w:r>
      <w:r>
        <w:rPr>
          <w:rFonts w:ascii="Times New Roman" w:hAnsi="Times New Roman" w:cs="Times New Roman"/>
        </w:rPr>
        <w:t xml:space="preserve"> when there were no closures, 62% of commercially landed dolphin was by longlines and 48% by hook and line.  Only in May and June do longline landings have a much larger percent of the landings compared to hook and line-caught fish.  The longline landings volume in May and June tend to be very large, whereas the hook and line landings are more evenly distributed throughout the fishing year.</w:t>
      </w:r>
    </w:p>
    <w:p w14:paraId="3453116D" w14:textId="77777777" w:rsidR="001A065A" w:rsidRPr="003C12EA" w:rsidRDefault="001A065A" w:rsidP="003C12EA">
      <w:pPr>
        <w:widowControl w:val="0"/>
        <w:autoSpaceDE w:val="0"/>
        <w:autoSpaceDN w:val="0"/>
        <w:adjustRightInd w:val="0"/>
        <w:rPr>
          <w:rFonts w:ascii="Times New Roman" w:hAnsi="Times New Roman" w:cs="Times New Roman"/>
        </w:rPr>
      </w:pPr>
    </w:p>
    <w:p w14:paraId="71D0589D" w14:textId="77777777" w:rsidR="00766874" w:rsidRPr="003C12EA" w:rsidRDefault="00766874" w:rsidP="003C12EA">
      <w:pPr>
        <w:widowControl w:val="0"/>
        <w:autoSpaceDE w:val="0"/>
        <w:autoSpaceDN w:val="0"/>
        <w:adjustRightInd w:val="0"/>
        <w:rPr>
          <w:rFonts w:ascii="Times New Roman" w:hAnsi="Times New Roman" w:cs="Times New Roman"/>
          <w:b/>
          <w:u w:val="single"/>
        </w:rPr>
      </w:pPr>
      <w:r w:rsidRPr="003C12EA">
        <w:rPr>
          <w:rFonts w:ascii="Times New Roman" w:hAnsi="Times New Roman" w:cs="Times New Roman"/>
          <w:b/>
          <w:u w:val="single"/>
        </w:rPr>
        <w:t>Consider permanent or temporary allocation shifts between commercial and recreational sectors</w:t>
      </w:r>
    </w:p>
    <w:p w14:paraId="60E46CF4" w14:textId="28A84394" w:rsidR="00766874" w:rsidRDefault="00B67114" w:rsidP="00766874">
      <w:pPr>
        <w:rPr>
          <w:rFonts w:ascii="Times New Roman" w:hAnsi="Times New Roman" w:cs="Times New Roman"/>
        </w:rPr>
      </w:pPr>
      <w:r>
        <w:rPr>
          <w:rFonts w:ascii="Times New Roman" w:hAnsi="Times New Roman" w:cs="Times New Roman"/>
        </w:rPr>
        <w:t xml:space="preserve">One </w:t>
      </w:r>
      <w:r w:rsidR="00361089">
        <w:rPr>
          <w:rFonts w:ascii="Times New Roman" w:hAnsi="Times New Roman" w:cs="Times New Roman"/>
        </w:rPr>
        <w:t>way to consider allocation would be to allow temporary allocation shifts between sectors when it appears that one sector is not going to land its entire ACL while the other sector is likely to be closed.  If a temporary allocation shift occurred, it would only be valid for the fishing year in which the shift occurred.  The following season would go back to the regular sector allocations.  Additionally, the Council could consider permanent allocation shifts between sectors such as occurred in Amendment 8.</w:t>
      </w:r>
    </w:p>
    <w:p w14:paraId="2F3FACB7" w14:textId="77777777" w:rsidR="007B5D05" w:rsidRDefault="007B5D05" w:rsidP="00766874">
      <w:pPr>
        <w:rPr>
          <w:rFonts w:ascii="Times New Roman" w:hAnsi="Times New Roman" w:cs="Times New Roman"/>
        </w:rPr>
      </w:pPr>
    </w:p>
    <w:p w14:paraId="38D1A985" w14:textId="36613FEB" w:rsidR="007B5D05" w:rsidRPr="007B5D05" w:rsidRDefault="007B5D05" w:rsidP="00766874">
      <w:pPr>
        <w:rPr>
          <w:rFonts w:ascii="Times New Roman" w:hAnsi="Times New Roman" w:cs="Times New Roman"/>
        </w:rPr>
      </w:pPr>
      <w:r>
        <w:rPr>
          <w:rFonts w:ascii="Times New Roman" w:hAnsi="Times New Roman" w:cs="Times New Roman"/>
          <w:b/>
        </w:rPr>
        <w:t>Table 2</w:t>
      </w:r>
      <w:r>
        <w:rPr>
          <w:rFonts w:ascii="Times New Roman" w:hAnsi="Times New Roman" w:cs="Times New Roman"/>
        </w:rPr>
        <w:t xml:space="preserve"> is similar to </w:t>
      </w:r>
      <w:r>
        <w:rPr>
          <w:rFonts w:ascii="Times New Roman" w:hAnsi="Times New Roman" w:cs="Times New Roman"/>
          <w:b/>
        </w:rPr>
        <w:t>Table 1</w:t>
      </w:r>
      <w:r>
        <w:rPr>
          <w:rFonts w:ascii="Times New Roman" w:hAnsi="Times New Roman" w:cs="Times New Roman"/>
        </w:rPr>
        <w:t xml:space="preserve"> except that it combines all commercial landings of dolphin and compares them to recreational landings by month for the years 2005 through 2014.  The </w:t>
      </w:r>
      <w:r w:rsidR="00C34EF6">
        <w:rPr>
          <w:rFonts w:ascii="Times New Roman" w:hAnsi="Times New Roman" w:cs="Times New Roman"/>
        </w:rPr>
        <w:t>2005 – 2014 10% commercial/90% recreational allocations matches the revised allocation put in place in Dolphin Wahoo FMP Amendment 8.</w:t>
      </w:r>
    </w:p>
    <w:p w14:paraId="32169EB3" w14:textId="77777777" w:rsidR="00F11EC5" w:rsidRPr="003C12EA" w:rsidRDefault="00F11EC5" w:rsidP="00F11EC5">
      <w:pPr>
        <w:widowControl w:val="0"/>
        <w:autoSpaceDE w:val="0"/>
        <w:autoSpaceDN w:val="0"/>
        <w:adjustRightInd w:val="0"/>
        <w:rPr>
          <w:rFonts w:ascii="Times New Roman" w:hAnsi="Times New Roman" w:cs="Times New Roman"/>
        </w:rPr>
      </w:pPr>
    </w:p>
    <w:p w14:paraId="28D30B3A" w14:textId="77777777" w:rsidR="00F11EC5" w:rsidRPr="003C12EA" w:rsidRDefault="00F11EC5" w:rsidP="00F11EC5">
      <w:pPr>
        <w:rPr>
          <w:rFonts w:ascii="Times New Roman" w:hAnsi="Times New Roman" w:cs="Times New Roman"/>
          <w:b/>
          <w:u w:val="single"/>
        </w:rPr>
      </w:pPr>
      <w:r w:rsidRPr="003C12EA">
        <w:rPr>
          <w:rFonts w:ascii="Times New Roman" w:hAnsi="Times New Roman" w:cs="Times New Roman"/>
          <w:b/>
          <w:u w:val="single"/>
        </w:rPr>
        <w:t>Establish a common pool allocation or reserve category allocation</w:t>
      </w:r>
    </w:p>
    <w:p w14:paraId="43626D83" w14:textId="77777777" w:rsidR="00F11EC5" w:rsidRDefault="00F11EC5" w:rsidP="00F11EC5">
      <w:pPr>
        <w:widowControl w:val="0"/>
        <w:autoSpaceDE w:val="0"/>
        <w:autoSpaceDN w:val="0"/>
        <w:adjustRightInd w:val="0"/>
        <w:rPr>
          <w:rFonts w:ascii="Times New Roman" w:hAnsi="Times New Roman" w:cs="Times New Roman"/>
        </w:rPr>
      </w:pPr>
      <w:r>
        <w:rPr>
          <w:rFonts w:ascii="Times New Roman" w:hAnsi="Times New Roman" w:cs="Times New Roman"/>
        </w:rPr>
        <w:t>While Amendment 8 permanently increased the commercial allocation for dolphin to 10%, there are still issues regarding dolphin allocations that remain.  The recreational sector typically does not land its entire sector ACL.  Some interests would like to see if some of the uncaught ACL by one sector could be made available to the other sector.  One way to consider such a situation is to create a common pool allocation or set aside some of the overall ACL into a reserve that would be tapped into by either the commercial or recreational sector only if it needed the additional pounds of fish to keep from going over its sector ACL.</w:t>
      </w:r>
    </w:p>
    <w:p w14:paraId="3634B877" w14:textId="77777777" w:rsidR="00361089" w:rsidRDefault="00361089" w:rsidP="00766874">
      <w:pPr>
        <w:rPr>
          <w:rFonts w:ascii="Times New Roman" w:hAnsi="Times New Roman" w:cs="Times New Roman"/>
        </w:rPr>
      </w:pPr>
    </w:p>
    <w:p w14:paraId="78D5226B" w14:textId="3D10DBA0" w:rsidR="005106F1" w:rsidRPr="00F11EC5" w:rsidRDefault="00F11EC5" w:rsidP="001A065A">
      <w:pPr>
        <w:widowControl w:val="0"/>
        <w:autoSpaceDE w:val="0"/>
        <w:autoSpaceDN w:val="0"/>
        <w:adjustRightInd w:val="0"/>
        <w:rPr>
          <w:rFonts w:ascii="Times New Roman" w:hAnsi="Times New Roman" w:cs="Times New Roman"/>
          <w:b/>
          <w:sz w:val="28"/>
          <w:szCs w:val="28"/>
        </w:rPr>
      </w:pPr>
      <w:r w:rsidRPr="00F11EC5">
        <w:rPr>
          <w:rFonts w:ascii="Times New Roman" w:hAnsi="Times New Roman" w:cs="Times New Roman"/>
          <w:b/>
          <w:sz w:val="28"/>
          <w:szCs w:val="28"/>
        </w:rPr>
        <w:t>YELLOWTAIL SNAPPER</w:t>
      </w:r>
    </w:p>
    <w:p w14:paraId="6AD45576" w14:textId="77777777" w:rsidR="00F11EC5" w:rsidRPr="003C12EA" w:rsidRDefault="00F11EC5" w:rsidP="00F11EC5">
      <w:pPr>
        <w:widowControl w:val="0"/>
        <w:autoSpaceDE w:val="0"/>
        <w:autoSpaceDN w:val="0"/>
        <w:adjustRightInd w:val="0"/>
        <w:rPr>
          <w:rFonts w:ascii="Times New Roman" w:hAnsi="Times New Roman" w:cs="Times New Roman"/>
          <w:b/>
          <w:u w:val="single"/>
        </w:rPr>
      </w:pPr>
      <w:r w:rsidRPr="003C12EA">
        <w:rPr>
          <w:rFonts w:ascii="Times New Roman" w:hAnsi="Times New Roman" w:cs="Times New Roman"/>
          <w:b/>
          <w:u w:val="single"/>
        </w:rPr>
        <w:t>Consider permanent or temporary allocation shifts between commercial and recreational sectors</w:t>
      </w:r>
    </w:p>
    <w:p w14:paraId="6EDF79AA" w14:textId="4BD4797B" w:rsidR="00F11EC5" w:rsidRDefault="00B67114" w:rsidP="00F11EC5">
      <w:pPr>
        <w:rPr>
          <w:rFonts w:ascii="Times New Roman" w:hAnsi="Times New Roman" w:cs="Times New Roman"/>
        </w:rPr>
      </w:pPr>
      <w:r>
        <w:rPr>
          <w:rFonts w:ascii="Times New Roman" w:hAnsi="Times New Roman" w:cs="Times New Roman"/>
        </w:rPr>
        <w:t xml:space="preserve">One </w:t>
      </w:r>
      <w:r w:rsidR="00F11EC5">
        <w:rPr>
          <w:rFonts w:ascii="Times New Roman" w:hAnsi="Times New Roman" w:cs="Times New Roman"/>
        </w:rPr>
        <w:t>way to consider allocation would be to allow temporary allocation shifts between sectors when it appears that one sector is not going to land its entire ACL while the other sector is likely to be closed.  If a temporary allocation shift occurred, it would only be valid for the fishing year in which the shift occurred.  The following season would go back to the regular sector allocations.  Additionally, the Council could consider permanent allocation shifts between sectors.</w:t>
      </w:r>
    </w:p>
    <w:p w14:paraId="07D5DABF" w14:textId="77777777" w:rsidR="00077790" w:rsidRDefault="00077790" w:rsidP="00F11EC5">
      <w:pPr>
        <w:rPr>
          <w:rFonts w:ascii="Times New Roman" w:hAnsi="Times New Roman" w:cs="Times New Roman"/>
        </w:rPr>
      </w:pPr>
    </w:p>
    <w:p w14:paraId="32358949" w14:textId="36950B99" w:rsidR="00077790" w:rsidRPr="0070127F" w:rsidRDefault="00077790" w:rsidP="00F11EC5">
      <w:pPr>
        <w:rPr>
          <w:rFonts w:ascii="Times New Roman" w:hAnsi="Times New Roman" w:cs="Times New Roman"/>
        </w:rPr>
      </w:pPr>
      <w:r>
        <w:rPr>
          <w:rFonts w:ascii="Times New Roman" w:hAnsi="Times New Roman" w:cs="Times New Roman"/>
          <w:b/>
        </w:rPr>
        <w:t>Table 3</w:t>
      </w:r>
      <w:r>
        <w:rPr>
          <w:rFonts w:ascii="Times New Roman" w:hAnsi="Times New Roman" w:cs="Times New Roman"/>
        </w:rPr>
        <w:t xml:space="preserve"> is similar to </w:t>
      </w:r>
      <w:r>
        <w:rPr>
          <w:rFonts w:ascii="Times New Roman" w:hAnsi="Times New Roman" w:cs="Times New Roman"/>
          <w:b/>
        </w:rPr>
        <w:t>Table 2</w:t>
      </w:r>
      <w:r>
        <w:rPr>
          <w:rFonts w:ascii="Times New Roman" w:hAnsi="Times New Roman" w:cs="Times New Roman"/>
        </w:rPr>
        <w:t xml:space="preserve"> except that it compares commercial landings of yellowtail snapper with recreational landings by month for the years 2005 through 2014. The current allocations for yellowtail snapper are 52.56% commercial and 47.44% recreational. </w:t>
      </w:r>
      <w:r w:rsidR="0070127F">
        <w:rPr>
          <w:rFonts w:ascii="Times New Roman" w:hAnsi="Times New Roman" w:cs="Times New Roman"/>
        </w:rPr>
        <w:t xml:space="preserve"> The commercial sector was closed for yellowtail snapper on 10/31/2015, it was not closed during the 2005 – 2014 time series used in </w:t>
      </w:r>
      <w:r w:rsidR="0070127F">
        <w:rPr>
          <w:rFonts w:ascii="Times New Roman" w:hAnsi="Times New Roman" w:cs="Times New Roman"/>
          <w:b/>
        </w:rPr>
        <w:t>Table 3</w:t>
      </w:r>
      <w:r w:rsidR="0070127F">
        <w:rPr>
          <w:rFonts w:ascii="Times New Roman" w:hAnsi="Times New Roman" w:cs="Times New Roman"/>
        </w:rPr>
        <w:t>.  The recreational sector has not been closed for yellowtail snapper.</w:t>
      </w:r>
    </w:p>
    <w:p w14:paraId="0E4B5AE2" w14:textId="77777777" w:rsidR="00F11EC5" w:rsidRPr="003C12EA" w:rsidRDefault="00F11EC5" w:rsidP="00F11EC5">
      <w:pPr>
        <w:widowControl w:val="0"/>
        <w:autoSpaceDE w:val="0"/>
        <w:autoSpaceDN w:val="0"/>
        <w:adjustRightInd w:val="0"/>
        <w:rPr>
          <w:rFonts w:ascii="Times New Roman" w:hAnsi="Times New Roman" w:cs="Times New Roman"/>
        </w:rPr>
      </w:pPr>
    </w:p>
    <w:p w14:paraId="7BEA47C5" w14:textId="77777777" w:rsidR="00F11EC5" w:rsidRPr="003C12EA" w:rsidRDefault="00F11EC5" w:rsidP="00F11EC5">
      <w:pPr>
        <w:rPr>
          <w:rFonts w:ascii="Times New Roman" w:hAnsi="Times New Roman" w:cs="Times New Roman"/>
          <w:b/>
          <w:u w:val="single"/>
        </w:rPr>
      </w:pPr>
      <w:r w:rsidRPr="003C12EA">
        <w:rPr>
          <w:rFonts w:ascii="Times New Roman" w:hAnsi="Times New Roman" w:cs="Times New Roman"/>
          <w:b/>
          <w:u w:val="single"/>
        </w:rPr>
        <w:t>Establish a common pool allocation or reserve category allocation</w:t>
      </w:r>
    </w:p>
    <w:p w14:paraId="65D04F31" w14:textId="314545EA" w:rsidR="00F11EC5" w:rsidRDefault="00F11EC5" w:rsidP="00F11EC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recreational sector </w:t>
      </w:r>
      <w:r w:rsidR="0070127F">
        <w:rPr>
          <w:rFonts w:ascii="Times New Roman" w:hAnsi="Times New Roman" w:cs="Times New Roman"/>
        </w:rPr>
        <w:t>for yellowtail snapper in the South Atlantic ha</w:t>
      </w:r>
      <w:r>
        <w:rPr>
          <w:rFonts w:ascii="Times New Roman" w:hAnsi="Times New Roman" w:cs="Times New Roman"/>
        </w:rPr>
        <w:t>s not land</w:t>
      </w:r>
      <w:r w:rsidR="0070127F">
        <w:rPr>
          <w:rFonts w:ascii="Times New Roman" w:hAnsi="Times New Roman" w:cs="Times New Roman"/>
        </w:rPr>
        <w:t>ed</w:t>
      </w:r>
      <w:r>
        <w:rPr>
          <w:rFonts w:ascii="Times New Roman" w:hAnsi="Times New Roman" w:cs="Times New Roman"/>
        </w:rPr>
        <w:t xml:space="preserve"> its sector ACL.  Some interests would like to see if some of the uncaught ACL by one sector could be made available to the other sector.  One way to consider such a situation is to create a common pool allocation or set aside some of the overall ACL into a reserve that would be tapped into by either the commercial or recreational sector only if it needed the additional pounds of fish to keep from going over its sector ACL.</w:t>
      </w:r>
    </w:p>
    <w:p w14:paraId="4AC651CE" w14:textId="77777777" w:rsidR="00F11EC5" w:rsidRDefault="00F11EC5" w:rsidP="00766874">
      <w:pPr>
        <w:rPr>
          <w:rFonts w:ascii="Times New Roman" w:hAnsi="Times New Roman" w:cs="Times New Roman"/>
        </w:rPr>
      </w:pPr>
    </w:p>
    <w:p w14:paraId="0E7C8F22" w14:textId="67B19604" w:rsidR="00766874" w:rsidRPr="00775E19" w:rsidRDefault="00FC7712">
      <w:pPr>
        <w:rPr>
          <w:rFonts w:ascii="Times New Roman" w:hAnsi="Times New Roman" w:cs="Times New Roman"/>
        </w:rPr>
      </w:pPr>
      <w:r w:rsidRPr="00775E19">
        <w:rPr>
          <w:rFonts w:ascii="Times New Roman" w:hAnsi="Times New Roman" w:cs="Times New Roman"/>
        </w:rPr>
        <w:t xml:space="preserve">If the </w:t>
      </w:r>
      <w:r w:rsidR="002B10D7" w:rsidRPr="00775E19">
        <w:rPr>
          <w:rFonts w:ascii="Times New Roman" w:hAnsi="Times New Roman" w:cs="Times New Roman"/>
        </w:rPr>
        <w:t xml:space="preserve">Joint </w:t>
      </w:r>
      <w:r w:rsidRPr="00775E19">
        <w:rPr>
          <w:rFonts w:ascii="Times New Roman" w:hAnsi="Times New Roman" w:cs="Times New Roman"/>
        </w:rPr>
        <w:t>Dolphin Wahoo</w:t>
      </w:r>
      <w:r w:rsidR="002B10D7" w:rsidRPr="00775E19">
        <w:rPr>
          <w:rFonts w:ascii="Times New Roman" w:hAnsi="Times New Roman" w:cs="Times New Roman"/>
        </w:rPr>
        <w:t>/Snapper Grouper</w:t>
      </w:r>
      <w:r w:rsidRPr="00775E19">
        <w:rPr>
          <w:rFonts w:ascii="Times New Roman" w:hAnsi="Times New Roman" w:cs="Times New Roman"/>
        </w:rPr>
        <w:t xml:space="preserve"> Committee/Full Council would like to pursue the development of </w:t>
      </w:r>
      <w:r w:rsidR="002B10D7" w:rsidRPr="00775E19">
        <w:rPr>
          <w:rFonts w:ascii="Times New Roman" w:hAnsi="Times New Roman" w:cs="Times New Roman"/>
        </w:rPr>
        <w:t xml:space="preserve">Dolphin Wahoo </w:t>
      </w:r>
      <w:r w:rsidRPr="00775E19">
        <w:rPr>
          <w:rFonts w:ascii="Times New Roman" w:hAnsi="Times New Roman" w:cs="Times New Roman"/>
        </w:rPr>
        <w:t>Amendment 10</w:t>
      </w:r>
      <w:r w:rsidR="002B10D7" w:rsidRPr="00775E19">
        <w:rPr>
          <w:rFonts w:ascii="Times New Roman" w:hAnsi="Times New Roman" w:cs="Times New Roman"/>
        </w:rPr>
        <w:t xml:space="preserve">/Snapper Grouper Amendment </w:t>
      </w:r>
      <w:r w:rsidR="00AC3A06" w:rsidRPr="00775E19">
        <w:rPr>
          <w:rFonts w:ascii="Times New Roman" w:hAnsi="Times New Roman" w:cs="Times New Roman"/>
        </w:rPr>
        <w:t>44</w:t>
      </w:r>
      <w:r w:rsidRPr="00775E19">
        <w:rPr>
          <w:rFonts w:ascii="Times New Roman" w:hAnsi="Times New Roman" w:cs="Times New Roman"/>
        </w:rPr>
        <w:t xml:space="preserve">, a motion could be made to send </w:t>
      </w:r>
      <w:r w:rsidR="002B10D7" w:rsidRPr="00775E19">
        <w:rPr>
          <w:rFonts w:ascii="Times New Roman" w:hAnsi="Times New Roman" w:cs="Times New Roman"/>
        </w:rPr>
        <w:t>potential actions</w:t>
      </w:r>
      <w:r w:rsidRPr="00775E19">
        <w:rPr>
          <w:rFonts w:ascii="Times New Roman" w:hAnsi="Times New Roman" w:cs="Times New Roman"/>
        </w:rPr>
        <w:t xml:space="preserve"> out for scoping.</w:t>
      </w:r>
    </w:p>
    <w:p w14:paraId="5682193A" w14:textId="77777777" w:rsidR="00FC7712" w:rsidRPr="00775E19" w:rsidRDefault="00FC7712">
      <w:pPr>
        <w:rPr>
          <w:rFonts w:ascii="Times New Roman" w:hAnsi="Times New Roman" w:cs="Times New Roman"/>
        </w:rPr>
      </w:pPr>
    </w:p>
    <w:p w14:paraId="44615C15" w14:textId="34B8F816" w:rsidR="00FC7712" w:rsidRPr="00775E19" w:rsidRDefault="00FC7712">
      <w:pPr>
        <w:rPr>
          <w:rFonts w:ascii="Times New Roman" w:hAnsi="Times New Roman" w:cs="Times New Roman"/>
        </w:rPr>
      </w:pPr>
      <w:r w:rsidRPr="00775E19">
        <w:rPr>
          <w:rFonts w:ascii="Times New Roman" w:hAnsi="Times New Roman" w:cs="Times New Roman"/>
        </w:rPr>
        <w:t>SUGGESTED MOTION: DIRECT STAFF TO DEVELOP A SCOPING DOCUMENT AND SEND DOLPHIN WAHOO AMENDMENT 10</w:t>
      </w:r>
      <w:r w:rsidR="00F11EC5" w:rsidRPr="00775E19">
        <w:rPr>
          <w:rFonts w:ascii="Times New Roman" w:hAnsi="Times New Roman" w:cs="Times New Roman"/>
        </w:rPr>
        <w:t xml:space="preserve">/SNAPPER GROUPER AMENDMENT </w:t>
      </w:r>
      <w:r w:rsidR="00AC3A06" w:rsidRPr="00775E19">
        <w:rPr>
          <w:rFonts w:ascii="Times New Roman" w:hAnsi="Times New Roman" w:cs="Times New Roman"/>
        </w:rPr>
        <w:t>44</w:t>
      </w:r>
      <w:r w:rsidRPr="00775E19">
        <w:rPr>
          <w:rFonts w:ascii="Times New Roman" w:hAnsi="Times New Roman" w:cs="Times New Roman"/>
        </w:rPr>
        <w:t xml:space="preserve"> OUT FOR SCOPING IN </w:t>
      </w:r>
      <w:r w:rsidR="00F11EC5" w:rsidRPr="00775E19">
        <w:rPr>
          <w:rFonts w:ascii="Times New Roman" w:hAnsi="Times New Roman" w:cs="Times New Roman"/>
        </w:rPr>
        <w:t>APRIL/MAY</w:t>
      </w:r>
      <w:r w:rsidRPr="00775E19">
        <w:rPr>
          <w:rFonts w:ascii="Times New Roman" w:hAnsi="Times New Roman" w:cs="Times New Roman"/>
        </w:rPr>
        <w:t xml:space="preserve"> OF 2016</w:t>
      </w:r>
      <w:r w:rsidR="00B67114">
        <w:rPr>
          <w:rFonts w:ascii="Times New Roman" w:hAnsi="Times New Roman" w:cs="Times New Roman"/>
        </w:rPr>
        <w:t xml:space="preserve"> USING WEBINARS</w:t>
      </w:r>
      <w:r w:rsidRPr="00775E19">
        <w:rPr>
          <w:rFonts w:ascii="Times New Roman" w:hAnsi="Times New Roman" w:cs="Times New Roman"/>
        </w:rPr>
        <w:t>.</w:t>
      </w:r>
    </w:p>
    <w:p w14:paraId="07A14D19" w14:textId="77777777" w:rsidR="007740FF" w:rsidRDefault="007740FF"/>
    <w:p w14:paraId="1990A97D" w14:textId="77777777" w:rsidR="004D3A99" w:rsidRDefault="004D3A99" w:rsidP="004D3A99">
      <w:pPr>
        <w:rPr>
          <w:sz w:val="20"/>
          <w:szCs w:val="20"/>
        </w:rPr>
        <w:sectPr w:rsidR="004D3A99" w:rsidSect="00EA0CCE">
          <w:footerReference w:type="even" r:id="rId8"/>
          <w:footerReference w:type="default" r:id="rId9"/>
          <w:pgSz w:w="12240" w:h="15840"/>
          <w:pgMar w:top="1440" w:right="1800" w:bottom="1440" w:left="1800" w:header="720" w:footer="720" w:gutter="0"/>
          <w:cols w:space="720"/>
          <w:docGrid w:linePitch="360"/>
        </w:sectPr>
      </w:pPr>
    </w:p>
    <w:p w14:paraId="16643BD9" w14:textId="68D02B44" w:rsidR="004D3A99" w:rsidRPr="00EB0258" w:rsidRDefault="004D3A99">
      <w:r w:rsidRPr="002B10D7">
        <w:rPr>
          <w:b/>
        </w:rPr>
        <w:t>Table 1</w:t>
      </w:r>
      <w:r w:rsidRPr="00EB0258">
        <w:t xml:space="preserve">. </w:t>
      </w:r>
      <w:r w:rsidR="002B10D7">
        <w:t>Dolphin landings by month/year for the commercial sector by gear type</w:t>
      </w:r>
    </w:p>
    <w:tbl>
      <w:tblPr>
        <w:tblW w:w="17295" w:type="dxa"/>
        <w:tblInd w:w="93" w:type="dxa"/>
        <w:tblLayout w:type="fixed"/>
        <w:tblLook w:val="04A0" w:firstRow="1" w:lastRow="0" w:firstColumn="1" w:lastColumn="0" w:noHBand="0" w:noVBand="1"/>
      </w:tblPr>
      <w:tblGrid>
        <w:gridCol w:w="1095"/>
        <w:gridCol w:w="900"/>
        <w:gridCol w:w="810"/>
        <w:gridCol w:w="540"/>
        <w:gridCol w:w="810"/>
        <w:gridCol w:w="540"/>
        <w:gridCol w:w="810"/>
        <w:gridCol w:w="540"/>
        <w:gridCol w:w="810"/>
        <w:gridCol w:w="540"/>
        <w:gridCol w:w="810"/>
        <w:gridCol w:w="540"/>
        <w:gridCol w:w="810"/>
        <w:gridCol w:w="540"/>
        <w:gridCol w:w="810"/>
        <w:gridCol w:w="540"/>
        <w:gridCol w:w="810"/>
        <w:gridCol w:w="540"/>
        <w:gridCol w:w="810"/>
        <w:gridCol w:w="540"/>
        <w:gridCol w:w="810"/>
        <w:gridCol w:w="540"/>
        <w:gridCol w:w="990"/>
        <w:gridCol w:w="810"/>
      </w:tblGrid>
      <w:tr w:rsidR="004D3A99" w:rsidRPr="007740FF" w14:paraId="32CA486B" w14:textId="77777777" w:rsidTr="004D3A99">
        <w:trPr>
          <w:trHeight w:val="170"/>
        </w:trPr>
        <w:tc>
          <w:tcPr>
            <w:tcW w:w="1095" w:type="dxa"/>
            <w:tcBorders>
              <w:top w:val="single" w:sz="4" w:space="0" w:color="auto"/>
              <w:left w:val="single" w:sz="4" w:space="0" w:color="auto"/>
              <w:bottom w:val="nil"/>
              <w:right w:val="nil"/>
            </w:tcBorders>
            <w:shd w:val="clear" w:color="000000" w:fill="DCE6F1"/>
            <w:noWrap/>
            <w:vAlign w:val="bottom"/>
            <w:hideMark/>
          </w:tcPr>
          <w:p w14:paraId="271F967D" w14:textId="77777777" w:rsidR="007740FF" w:rsidRPr="007740FF" w:rsidRDefault="007740FF" w:rsidP="007740FF">
            <w:pPr>
              <w:rPr>
                <w:rFonts w:ascii="Calibri" w:eastAsia="Times New Roman" w:hAnsi="Calibri" w:cs="Times New Roman"/>
                <w:color w:val="000000"/>
                <w:sz w:val="18"/>
                <w:szCs w:val="18"/>
              </w:rPr>
            </w:pPr>
            <w:bookmarkStart w:id="2" w:name="_GoBack"/>
            <w:r w:rsidRPr="007740FF">
              <w:rPr>
                <w:rFonts w:ascii="Calibri" w:eastAsia="Times New Roman" w:hAnsi="Calibri" w:cs="Times New Roman"/>
                <w:color w:val="000000"/>
                <w:sz w:val="18"/>
                <w:szCs w:val="18"/>
              </w:rPr>
              <w:t> </w:t>
            </w:r>
          </w:p>
        </w:tc>
        <w:tc>
          <w:tcPr>
            <w:tcW w:w="900" w:type="dxa"/>
            <w:tcBorders>
              <w:top w:val="single" w:sz="4" w:space="0" w:color="auto"/>
              <w:left w:val="nil"/>
              <w:bottom w:val="nil"/>
              <w:right w:val="single" w:sz="4" w:space="0" w:color="auto"/>
            </w:tcBorders>
            <w:shd w:val="clear" w:color="000000" w:fill="DCE6F1"/>
            <w:noWrap/>
            <w:vAlign w:val="bottom"/>
            <w:hideMark/>
          </w:tcPr>
          <w:p w14:paraId="01DD112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1350" w:type="dxa"/>
            <w:gridSpan w:val="2"/>
            <w:tcBorders>
              <w:top w:val="single" w:sz="4" w:space="0" w:color="auto"/>
              <w:left w:val="nil"/>
              <w:bottom w:val="nil"/>
              <w:right w:val="nil"/>
            </w:tcBorders>
            <w:shd w:val="clear" w:color="000000" w:fill="DCE6F1"/>
            <w:noWrap/>
            <w:vAlign w:val="bottom"/>
            <w:hideMark/>
          </w:tcPr>
          <w:p w14:paraId="18E7D38C"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2005</w:t>
            </w:r>
          </w:p>
        </w:tc>
        <w:tc>
          <w:tcPr>
            <w:tcW w:w="135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10AB5531"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2006</w:t>
            </w:r>
          </w:p>
        </w:tc>
        <w:tc>
          <w:tcPr>
            <w:tcW w:w="1350" w:type="dxa"/>
            <w:gridSpan w:val="2"/>
            <w:tcBorders>
              <w:top w:val="single" w:sz="4" w:space="0" w:color="auto"/>
              <w:left w:val="nil"/>
              <w:bottom w:val="nil"/>
              <w:right w:val="nil"/>
            </w:tcBorders>
            <w:shd w:val="clear" w:color="000000" w:fill="DCE6F1"/>
            <w:noWrap/>
            <w:vAlign w:val="bottom"/>
            <w:hideMark/>
          </w:tcPr>
          <w:p w14:paraId="17EFED2E"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2007</w:t>
            </w:r>
          </w:p>
        </w:tc>
        <w:tc>
          <w:tcPr>
            <w:tcW w:w="135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6A6AAFE9"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2008</w:t>
            </w:r>
          </w:p>
        </w:tc>
        <w:tc>
          <w:tcPr>
            <w:tcW w:w="1350" w:type="dxa"/>
            <w:gridSpan w:val="2"/>
            <w:tcBorders>
              <w:top w:val="single" w:sz="4" w:space="0" w:color="auto"/>
              <w:left w:val="nil"/>
              <w:bottom w:val="nil"/>
              <w:right w:val="nil"/>
            </w:tcBorders>
            <w:shd w:val="clear" w:color="000000" w:fill="DCE6F1"/>
            <w:noWrap/>
            <w:vAlign w:val="bottom"/>
            <w:hideMark/>
          </w:tcPr>
          <w:p w14:paraId="19EB724F"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2009</w:t>
            </w:r>
          </w:p>
        </w:tc>
        <w:tc>
          <w:tcPr>
            <w:tcW w:w="135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788D136B"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2010</w:t>
            </w:r>
          </w:p>
        </w:tc>
        <w:tc>
          <w:tcPr>
            <w:tcW w:w="1350" w:type="dxa"/>
            <w:gridSpan w:val="2"/>
            <w:tcBorders>
              <w:top w:val="single" w:sz="4" w:space="0" w:color="auto"/>
              <w:left w:val="nil"/>
              <w:bottom w:val="nil"/>
              <w:right w:val="nil"/>
            </w:tcBorders>
            <w:shd w:val="clear" w:color="000000" w:fill="DCE6F1"/>
            <w:noWrap/>
            <w:vAlign w:val="bottom"/>
            <w:hideMark/>
          </w:tcPr>
          <w:p w14:paraId="572EDE17"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2011</w:t>
            </w:r>
          </w:p>
        </w:tc>
        <w:tc>
          <w:tcPr>
            <w:tcW w:w="135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3C0AF9B0"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2012</w:t>
            </w:r>
          </w:p>
        </w:tc>
        <w:tc>
          <w:tcPr>
            <w:tcW w:w="1350" w:type="dxa"/>
            <w:gridSpan w:val="2"/>
            <w:tcBorders>
              <w:top w:val="single" w:sz="4" w:space="0" w:color="auto"/>
              <w:left w:val="nil"/>
              <w:bottom w:val="nil"/>
              <w:right w:val="nil"/>
            </w:tcBorders>
            <w:shd w:val="clear" w:color="000000" w:fill="DCE6F1"/>
            <w:noWrap/>
            <w:vAlign w:val="bottom"/>
            <w:hideMark/>
          </w:tcPr>
          <w:p w14:paraId="0C19ACE8"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2013</w:t>
            </w:r>
          </w:p>
        </w:tc>
        <w:tc>
          <w:tcPr>
            <w:tcW w:w="135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500AFD33"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2014</w:t>
            </w:r>
          </w:p>
        </w:tc>
        <w:tc>
          <w:tcPr>
            <w:tcW w:w="1800" w:type="dxa"/>
            <w:gridSpan w:val="2"/>
            <w:tcBorders>
              <w:top w:val="single" w:sz="4" w:space="0" w:color="auto"/>
              <w:left w:val="nil"/>
              <w:bottom w:val="nil"/>
              <w:right w:val="single" w:sz="4" w:space="0" w:color="000000"/>
            </w:tcBorders>
            <w:shd w:val="clear" w:color="000000" w:fill="D9D9D9"/>
            <w:noWrap/>
            <w:vAlign w:val="bottom"/>
            <w:hideMark/>
          </w:tcPr>
          <w:p w14:paraId="50A05ADA" w14:textId="77777777" w:rsidR="007740FF" w:rsidRPr="007740FF" w:rsidRDefault="007740FF" w:rsidP="007740FF">
            <w:pPr>
              <w:jc w:val="cente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Average 2005 - 2014</w:t>
            </w:r>
          </w:p>
        </w:tc>
      </w:tr>
      <w:tr w:rsidR="004D3A99" w:rsidRPr="007740FF" w14:paraId="1B04D643"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154907F1"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000000" w:fill="DCE6F1"/>
            <w:noWrap/>
            <w:vAlign w:val="bottom"/>
            <w:hideMark/>
          </w:tcPr>
          <w:p w14:paraId="2DC25E93"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810" w:type="dxa"/>
            <w:tcBorders>
              <w:top w:val="nil"/>
              <w:left w:val="nil"/>
              <w:bottom w:val="single" w:sz="4" w:space="0" w:color="auto"/>
              <w:right w:val="nil"/>
            </w:tcBorders>
            <w:shd w:val="clear" w:color="000000" w:fill="DCE6F1"/>
            <w:noWrap/>
            <w:vAlign w:val="bottom"/>
            <w:hideMark/>
          </w:tcPr>
          <w:p w14:paraId="14B305D2" w14:textId="12BE7BC0"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w:t>
            </w:r>
            <w:r w:rsidRPr="007740FF">
              <w:rPr>
                <w:rFonts w:ascii="Calibri" w:eastAsia="Times New Roman" w:hAnsi="Calibri" w:cs="Times New Roman"/>
                <w:color w:val="000000"/>
                <w:sz w:val="18"/>
                <w:szCs w:val="18"/>
              </w:rPr>
              <w:t>s ww</w:t>
            </w:r>
          </w:p>
        </w:tc>
        <w:tc>
          <w:tcPr>
            <w:tcW w:w="540" w:type="dxa"/>
            <w:tcBorders>
              <w:top w:val="nil"/>
              <w:left w:val="nil"/>
              <w:bottom w:val="single" w:sz="4" w:space="0" w:color="auto"/>
              <w:right w:val="single" w:sz="4" w:space="0" w:color="auto"/>
            </w:tcBorders>
            <w:shd w:val="clear" w:color="000000" w:fill="DCE6F1"/>
            <w:noWrap/>
            <w:vAlign w:val="bottom"/>
            <w:hideMark/>
          </w:tcPr>
          <w:p w14:paraId="32F309A7" w14:textId="39A14131"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30C626A2" w14:textId="3F79DF3C"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3CC4DBF6" w14:textId="68D7A107"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67372E4D" w14:textId="5E0736C7"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4AF83A2E" w14:textId="24DA9138"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2FDCDA5E" w14:textId="424B0D60"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46B211F4" w14:textId="120D59C1"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38679442" w14:textId="24C67E52"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78AF80EA" w14:textId="148D9C38"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7FF18225" w14:textId="1AA27F4F"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6F1AD06E" w14:textId="2AB731A1"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72BB0A10" w14:textId="3E2DB6D7"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0C7DFCA1" w14:textId="4AC3C8EA"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585166DB" w14:textId="081E5428"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45E3CC81" w14:textId="0EE51E2E"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4F294EBF" w14:textId="272EBB5E"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7EBEE613" w14:textId="151D457E"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810" w:type="dxa"/>
            <w:tcBorders>
              <w:top w:val="nil"/>
              <w:left w:val="nil"/>
              <w:bottom w:val="single" w:sz="4" w:space="0" w:color="auto"/>
              <w:right w:val="nil"/>
            </w:tcBorders>
            <w:shd w:val="clear" w:color="000000" w:fill="DCE6F1"/>
            <w:noWrap/>
            <w:vAlign w:val="bottom"/>
            <w:hideMark/>
          </w:tcPr>
          <w:p w14:paraId="7C8D6E4B" w14:textId="37335B43"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540" w:type="dxa"/>
            <w:tcBorders>
              <w:top w:val="nil"/>
              <w:left w:val="nil"/>
              <w:bottom w:val="single" w:sz="4" w:space="0" w:color="auto"/>
              <w:right w:val="single" w:sz="4" w:space="0" w:color="auto"/>
            </w:tcBorders>
            <w:shd w:val="clear" w:color="000000" w:fill="DCE6F1"/>
            <w:noWrap/>
            <w:vAlign w:val="bottom"/>
            <w:hideMark/>
          </w:tcPr>
          <w:p w14:paraId="58CD3C24" w14:textId="507CF837"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9D9D9"/>
            <w:noWrap/>
            <w:vAlign w:val="bottom"/>
            <w:hideMark/>
          </w:tcPr>
          <w:p w14:paraId="54890585" w14:textId="7E28841B"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w:t>
            </w:r>
            <w:r w:rsidRPr="007740FF">
              <w:rPr>
                <w:rFonts w:ascii="Calibri" w:eastAsia="Times New Roman" w:hAnsi="Calibri" w:cs="Times New Roman"/>
                <w:color w:val="000000"/>
                <w:sz w:val="18"/>
                <w:szCs w:val="18"/>
              </w:rPr>
              <w:t xml:space="preserve"> ww</w:t>
            </w:r>
          </w:p>
        </w:tc>
        <w:tc>
          <w:tcPr>
            <w:tcW w:w="810" w:type="dxa"/>
            <w:tcBorders>
              <w:top w:val="nil"/>
              <w:left w:val="nil"/>
              <w:bottom w:val="single" w:sz="4" w:space="0" w:color="auto"/>
              <w:right w:val="single" w:sz="4" w:space="0" w:color="auto"/>
            </w:tcBorders>
            <w:shd w:val="clear" w:color="000000" w:fill="D9D9D9"/>
            <w:noWrap/>
            <w:vAlign w:val="bottom"/>
            <w:hideMark/>
          </w:tcPr>
          <w:p w14:paraId="27A5B45B" w14:textId="10D258D3" w:rsidR="007740FF" w:rsidRPr="007740FF" w:rsidRDefault="007740FF" w:rsidP="007740FF">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r>
      <w:tr w:rsidR="004D3A99" w:rsidRPr="007740FF" w14:paraId="4C3EE94C"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239C7B9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January</w:t>
            </w:r>
          </w:p>
        </w:tc>
        <w:tc>
          <w:tcPr>
            <w:tcW w:w="900" w:type="dxa"/>
            <w:tcBorders>
              <w:top w:val="nil"/>
              <w:left w:val="single" w:sz="4" w:space="0" w:color="auto"/>
              <w:bottom w:val="nil"/>
              <w:right w:val="single" w:sz="4" w:space="0" w:color="auto"/>
            </w:tcBorders>
            <w:shd w:val="clear" w:color="000000" w:fill="DCE6F1"/>
            <w:noWrap/>
            <w:vAlign w:val="bottom"/>
            <w:hideMark/>
          </w:tcPr>
          <w:p w14:paraId="453E32FC"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7E36D34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1,479</w:t>
            </w:r>
          </w:p>
        </w:tc>
        <w:tc>
          <w:tcPr>
            <w:tcW w:w="540" w:type="dxa"/>
            <w:tcBorders>
              <w:top w:val="nil"/>
              <w:left w:val="nil"/>
              <w:bottom w:val="nil"/>
              <w:right w:val="nil"/>
            </w:tcBorders>
            <w:shd w:val="clear" w:color="auto" w:fill="auto"/>
            <w:noWrap/>
            <w:vAlign w:val="bottom"/>
            <w:hideMark/>
          </w:tcPr>
          <w:p w14:paraId="1854FE1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23%</w:t>
            </w:r>
          </w:p>
        </w:tc>
        <w:tc>
          <w:tcPr>
            <w:tcW w:w="810" w:type="dxa"/>
            <w:tcBorders>
              <w:top w:val="nil"/>
              <w:left w:val="single" w:sz="4" w:space="0" w:color="auto"/>
              <w:bottom w:val="nil"/>
              <w:right w:val="nil"/>
            </w:tcBorders>
            <w:shd w:val="clear" w:color="auto" w:fill="auto"/>
            <w:noWrap/>
            <w:vAlign w:val="bottom"/>
            <w:hideMark/>
          </w:tcPr>
          <w:p w14:paraId="0FA3F54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447</w:t>
            </w:r>
          </w:p>
        </w:tc>
        <w:tc>
          <w:tcPr>
            <w:tcW w:w="540" w:type="dxa"/>
            <w:tcBorders>
              <w:top w:val="nil"/>
              <w:left w:val="nil"/>
              <w:bottom w:val="nil"/>
              <w:right w:val="single" w:sz="4" w:space="0" w:color="auto"/>
            </w:tcBorders>
            <w:shd w:val="clear" w:color="auto" w:fill="auto"/>
            <w:noWrap/>
            <w:vAlign w:val="bottom"/>
            <w:hideMark/>
          </w:tcPr>
          <w:p w14:paraId="200628A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w:t>
            </w:r>
          </w:p>
        </w:tc>
        <w:tc>
          <w:tcPr>
            <w:tcW w:w="810" w:type="dxa"/>
            <w:tcBorders>
              <w:top w:val="nil"/>
              <w:left w:val="nil"/>
              <w:bottom w:val="nil"/>
              <w:right w:val="nil"/>
            </w:tcBorders>
            <w:shd w:val="clear" w:color="auto" w:fill="auto"/>
            <w:noWrap/>
            <w:vAlign w:val="bottom"/>
            <w:hideMark/>
          </w:tcPr>
          <w:p w14:paraId="2752191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1,412</w:t>
            </w:r>
          </w:p>
        </w:tc>
        <w:tc>
          <w:tcPr>
            <w:tcW w:w="540" w:type="dxa"/>
            <w:tcBorders>
              <w:top w:val="nil"/>
              <w:left w:val="nil"/>
              <w:bottom w:val="nil"/>
              <w:right w:val="nil"/>
            </w:tcBorders>
            <w:shd w:val="clear" w:color="auto" w:fill="auto"/>
            <w:noWrap/>
            <w:vAlign w:val="bottom"/>
            <w:hideMark/>
          </w:tcPr>
          <w:p w14:paraId="13991DF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810" w:type="dxa"/>
            <w:tcBorders>
              <w:top w:val="nil"/>
              <w:left w:val="single" w:sz="4" w:space="0" w:color="auto"/>
              <w:bottom w:val="nil"/>
              <w:right w:val="nil"/>
            </w:tcBorders>
            <w:shd w:val="clear" w:color="auto" w:fill="auto"/>
            <w:noWrap/>
            <w:vAlign w:val="bottom"/>
            <w:hideMark/>
          </w:tcPr>
          <w:p w14:paraId="742020D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5,422</w:t>
            </w:r>
          </w:p>
        </w:tc>
        <w:tc>
          <w:tcPr>
            <w:tcW w:w="540" w:type="dxa"/>
            <w:tcBorders>
              <w:top w:val="nil"/>
              <w:left w:val="nil"/>
              <w:bottom w:val="nil"/>
              <w:right w:val="single" w:sz="4" w:space="0" w:color="auto"/>
            </w:tcBorders>
            <w:shd w:val="clear" w:color="auto" w:fill="auto"/>
            <w:noWrap/>
            <w:vAlign w:val="bottom"/>
            <w:hideMark/>
          </w:tcPr>
          <w:p w14:paraId="0F98BF3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55%</w:t>
            </w:r>
          </w:p>
        </w:tc>
        <w:tc>
          <w:tcPr>
            <w:tcW w:w="810" w:type="dxa"/>
            <w:tcBorders>
              <w:top w:val="nil"/>
              <w:left w:val="nil"/>
              <w:bottom w:val="nil"/>
              <w:right w:val="nil"/>
            </w:tcBorders>
            <w:shd w:val="clear" w:color="auto" w:fill="auto"/>
            <w:noWrap/>
            <w:vAlign w:val="bottom"/>
            <w:hideMark/>
          </w:tcPr>
          <w:p w14:paraId="71EC2BB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4,269</w:t>
            </w:r>
          </w:p>
        </w:tc>
        <w:tc>
          <w:tcPr>
            <w:tcW w:w="540" w:type="dxa"/>
            <w:tcBorders>
              <w:top w:val="nil"/>
              <w:left w:val="nil"/>
              <w:bottom w:val="nil"/>
              <w:right w:val="nil"/>
            </w:tcBorders>
            <w:shd w:val="clear" w:color="auto" w:fill="auto"/>
            <w:noWrap/>
            <w:vAlign w:val="bottom"/>
            <w:hideMark/>
          </w:tcPr>
          <w:p w14:paraId="0C55248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46%</w:t>
            </w:r>
          </w:p>
        </w:tc>
        <w:tc>
          <w:tcPr>
            <w:tcW w:w="810" w:type="dxa"/>
            <w:tcBorders>
              <w:top w:val="nil"/>
              <w:left w:val="single" w:sz="4" w:space="0" w:color="auto"/>
              <w:bottom w:val="nil"/>
              <w:right w:val="nil"/>
            </w:tcBorders>
            <w:shd w:val="clear" w:color="auto" w:fill="auto"/>
            <w:noWrap/>
            <w:vAlign w:val="bottom"/>
            <w:hideMark/>
          </w:tcPr>
          <w:p w14:paraId="3967395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1,660</w:t>
            </w:r>
          </w:p>
        </w:tc>
        <w:tc>
          <w:tcPr>
            <w:tcW w:w="540" w:type="dxa"/>
            <w:tcBorders>
              <w:top w:val="nil"/>
              <w:left w:val="nil"/>
              <w:bottom w:val="nil"/>
              <w:right w:val="single" w:sz="4" w:space="0" w:color="auto"/>
            </w:tcBorders>
            <w:shd w:val="clear" w:color="auto" w:fill="auto"/>
            <w:noWrap/>
            <w:vAlign w:val="bottom"/>
            <w:hideMark/>
          </w:tcPr>
          <w:p w14:paraId="48109B5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40%</w:t>
            </w:r>
          </w:p>
        </w:tc>
        <w:tc>
          <w:tcPr>
            <w:tcW w:w="810" w:type="dxa"/>
            <w:tcBorders>
              <w:top w:val="nil"/>
              <w:left w:val="nil"/>
              <w:bottom w:val="nil"/>
              <w:right w:val="nil"/>
            </w:tcBorders>
            <w:shd w:val="clear" w:color="auto" w:fill="auto"/>
            <w:noWrap/>
            <w:vAlign w:val="bottom"/>
            <w:hideMark/>
          </w:tcPr>
          <w:p w14:paraId="4023804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1,059</w:t>
            </w:r>
          </w:p>
        </w:tc>
        <w:tc>
          <w:tcPr>
            <w:tcW w:w="540" w:type="dxa"/>
            <w:tcBorders>
              <w:top w:val="nil"/>
              <w:left w:val="nil"/>
              <w:bottom w:val="nil"/>
              <w:right w:val="nil"/>
            </w:tcBorders>
            <w:shd w:val="clear" w:color="auto" w:fill="auto"/>
            <w:noWrap/>
            <w:vAlign w:val="bottom"/>
            <w:hideMark/>
          </w:tcPr>
          <w:p w14:paraId="2CFC84A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22%</w:t>
            </w:r>
          </w:p>
        </w:tc>
        <w:tc>
          <w:tcPr>
            <w:tcW w:w="810" w:type="dxa"/>
            <w:tcBorders>
              <w:top w:val="nil"/>
              <w:left w:val="single" w:sz="4" w:space="0" w:color="auto"/>
              <w:bottom w:val="nil"/>
              <w:right w:val="nil"/>
            </w:tcBorders>
            <w:shd w:val="clear" w:color="auto" w:fill="auto"/>
            <w:noWrap/>
            <w:vAlign w:val="bottom"/>
            <w:hideMark/>
          </w:tcPr>
          <w:p w14:paraId="6E78B26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10,738</w:t>
            </w:r>
          </w:p>
        </w:tc>
        <w:tc>
          <w:tcPr>
            <w:tcW w:w="540" w:type="dxa"/>
            <w:tcBorders>
              <w:top w:val="nil"/>
              <w:left w:val="nil"/>
              <w:bottom w:val="nil"/>
              <w:right w:val="single" w:sz="4" w:space="0" w:color="auto"/>
            </w:tcBorders>
            <w:shd w:val="clear" w:color="auto" w:fill="auto"/>
            <w:noWrap/>
            <w:vAlign w:val="bottom"/>
            <w:hideMark/>
          </w:tcPr>
          <w:p w14:paraId="276045A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w:t>
            </w:r>
          </w:p>
        </w:tc>
        <w:tc>
          <w:tcPr>
            <w:tcW w:w="810" w:type="dxa"/>
            <w:tcBorders>
              <w:top w:val="nil"/>
              <w:left w:val="nil"/>
              <w:bottom w:val="nil"/>
              <w:right w:val="nil"/>
            </w:tcBorders>
            <w:shd w:val="clear" w:color="auto" w:fill="auto"/>
            <w:noWrap/>
            <w:vAlign w:val="bottom"/>
            <w:hideMark/>
          </w:tcPr>
          <w:p w14:paraId="335CC87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7,608</w:t>
            </w:r>
          </w:p>
        </w:tc>
        <w:tc>
          <w:tcPr>
            <w:tcW w:w="540" w:type="dxa"/>
            <w:tcBorders>
              <w:top w:val="nil"/>
              <w:left w:val="nil"/>
              <w:bottom w:val="nil"/>
              <w:right w:val="nil"/>
            </w:tcBorders>
            <w:shd w:val="clear" w:color="auto" w:fill="auto"/>
            <w:noWrap/>
            <w:vAlign w:val="bottom"/>
            <w:hideMark/>
          </w:tcPr>
          <w:p w14:paraId="0982A0C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single" w:sz="4" w:space="0" w:color="auto"/>
              <w:bottom w:val="nil"/>
              <w:right w:val="nil"/>
            </w:tcBorders>
            <w:shd w:val="clear" w:color="auto" w:fill="auto"/>
            <w:noWrap/>
            <w:vAlign w:val="bottom"/>
            <w:hideMark/>
          </w:tcPr>
          <w:p w14:paraId="735E79D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9,161</w:t>
            </w:r>
          </w:p>
        </w:tc>
        <w:tc>
          <w:tcPr>
            <w:tcW w:w="540" w:type="dxa"/>
            <w:tcBorders>
              <w:top w:val="nil"/>
              <w:left w:val="nil"/>
              <w:bottom w:val="nil"/>
              <w:right w:val="single" w:sz="4" w:space="0" w:color="auto"/>
            </w:tcBorders>
            <w:shd w:val="clear" w:color="auto" w:fill="auto"/>
            <w:noWrap/>
            <w:vAlign w:val="bottom"/>
            <w:hideMark/>
          </w:tcPr>
          <w:p w14:paraId="0A75D40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w:t>
            </w:r>
          </w:p>
        </w:tc>
        <w:tc>
          <w:tcPr>
            <w:tcW w:w="990" w:type="dxa"/>
            <w:tcBorders>
              <w:top w:val="nil"/>
              <w:left w:val="nil"/>
              <w:bottom w:val="nil"/>
              <w:right w:val="nil"/>
            </w:tcBorders>
            <w:shd w:val="clear" w:color="000000" w:fill="D9D9D9"/>
            <w:noWrap/>
            <w:vAlign w:val="bottom"/>
            <w:hideMark/>
          </w:tcPr>
          <w:p w14:paraId="6553C19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4,326</w:t>
            </w:r>
          </w:p>
        </w:tc>
        <w:tc>
          <w:tcPr>
            <w:tcW w:w="810" w:type="dxa"/>
            <w:tcBorders>
              <w:top w:val="nil"/>
              <w:left w:val="nil"/>
              <w:bottom w:val="nil"/>
              <w:right w:val="single" w:sz="4" w:space="0" w:color="auto"/>
            </w:tcBorders>
            <w:shd w:val="clear" w:color="000000" w:fill="D9D9D9"/>
            <w:noWrap/>
            <w:vAlign w:val="bottom"/>
            <w:hideMark/>
          </w:tcPr>
          <w:p w14:paraId="5937C9A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w:t>
            </w:r>
          </w:p>
        </w:tc>
      </w:tr>
      <w:tr w:rsidR="004D3A99" w:rsidRPr="007740FF" w14:paraId="08BE9E7D"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2488F136"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349A6DF9"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2379BCA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4,980</w:t>
            </w:r>
          </w:p>
        </w:tc>
        <w:tc>
          <w:tcPr>
            <w:tcW w:w="540" w:type="dxa"/>
            <w:tcBorders>
              <w:top w:val="nil"/>
              <w:left w:val="nil"/>
              <w:bottom w:val="single" w:sz="4" w:space="0" w:color="auto"/>
              <w:right w:val="nil"/>
            </w:tcBorders>
            <w:shd w:val="clear" w:color="auto" w:fill="auto"/>
            <w:noWrap/>
            <w:vAlign w:val="bottom"/>
            <w:hideMark/>
          </w:tcPr>
          <w:p w14:paraId="104637C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77%</w:t>
            </w:r>
          </w:p>
        </w:tc>
        <w:tc>
          <w:tcPr>
            <w:tcW w:w="810" w:type="dxa"/>
            <w:tcBorders>
              <w:top w:val="nil"/>
              <w:left w:val="single" w:sz="4" w:space="0" w:color="auto"/>
              <w:bottom w:val="single" w:sz="4" w:space="0" w:color="auto"/>
              <w:right w:val="nil"/>
            </w:tcBorders>
            <w:shd w:val="clear" w:color="auto" w:fill="auto"/>
            <w:noWrap/>
            <w:vAlign w:val="bottom"/>
            <w:hideMark/>
          </w:tcPr>
          <w:p w14:paraId="70D72F4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3,847</w:t>
            </w:r>
          </w:p>
        </w:tc>
        <w:tc>
          <w:tcPr>
            <w:tcW w:w="540" w:type="dxa"/>
            <w:tcBorders>
              <w:top w:val="nil"/>
              <w:left w:val="nil"/>
              <w:bottom w:val="single" w:sz="4" w:space="0" w:color="auto"/>
              <w:right w:val="single" w:sz="4" w:space="0" w:color="auto"/>
            </w:tcBorders>
            <w:shd w:val="clear" w:color="auto" w:fill="auto"/>
            <w:noWrap/>
            <w:vAlign w:val="bottom"/>
            <w:hideMark/>
          </w:tcPr>
          <w:p w14:paraId="0A3D8A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90%</w:t>
            </w:r>
          </w:p>
        </w:tc>
        <w:tc>
          <w:tcPr>
            <w:tcW w:w="810" w:type="dxa"/>
            <w:tcBorders>
              <w:top w:val="nil"/>
              <w:left w:val="nil"/>
              <w:bottom w:val="single" w:sz="4" w:space="0" w:color="auto"/>
              <w:right w:val="nil"/>
            </w:tcBorders>
            <w:shd w:val="clear" w:color="auto" w:fill="auto"/>
            <w:noWrap/>
            <w:vAlign w:val="bottom"/>
            <w:hideMark/>
          </w:tcPr>
          <w:p w14:paraId="75E573F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4,589</w:t>
            </w:r>
          </w:p>
        </w:tc>
        <w:tc>
          <w:tcPr>
            <w:tcW w:w="540" w:type="dxa"/>
            <w:tcBorders>
              <w:top w:val="nil"/>
              <w:left w:val="nil"/>
              <w:bottom w:val="single" w:sz="4" w:space="0" w:color="auto"/>
              <w:right w:val="nil"/>
            </w:tcBorders>
            <w:shd w:val="clear" w:color="auto" w:fill="auto"/>
            <w:noWrap/>
            <w:vAlign w:val="bottom"/>
            <w:hideMark/>
          </w:tcPr>
          <w:p w14:paraId="7E9F2F8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810" w:type="dxa"/>
            <w:tcBorders>
              <w:top w:val="nil"/>
              <w:left w:val="single" w:sz="4" w:space="0" w:color="auto"/>
              <w:bottom w:val="single" w:sz="4" w:space="0" w:color="auto"/>
              <w:right w:val="nil"/>
            </w:tcBorders>
            <w:shd w:val="clear" w:color="auto" w:fill="auto"/>
            <w:noWrap/>
            <w:vAlign w:val="bottom"/>
            <w:hideMark/>
          </w:tcPr>
          <w:p w14:paraId="3BF076F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4,353</w:t>
            </w:r>
          </w:p>
        </w:tc>
        <w:tc>
          <w:tcPr>
            <w:tcW w:w="540" w:type="dxa"/>
            <w:tcBorders>
              <w:top w:val="nil"/>
              <w:left w:val="nil"/>
              <w:bottom w:val="single" w:sz="4" w:space="0" w:color="auto"/>
              <w:right w:val="single" w:sz="4" w:space="0" w:color="auto"/>
            </w:tcBorders>
            <w:shd w:val="clear" w:color="auto" w:fill="auto"/>
            <w:noWrap/>
            <w:vAlign w:val="bottom"/>
            <w:hideMark/>
          </w:tcPr>
          <w:p w14:paraId="1310988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45%</w:t>
            </w:r>
          </w:p>
        </w:tc>
        <w:tc>
          <w:tcPr>
            <w:tcW w:w="810" w:type="dxa"/>
            <w:tcBorders>
              <w:top w:val="nil"/>
              <w:left w:val="nil"/>
              <w:bottom w:val="single" w:sz="4" w:space="0" w:color="auto"/>
              <w:right w:val="nil"/>
            </w:tcBorders>
            <w:shd w:val="clear" w:color="auto" w:fill="auto"/>
            <w:noWrap/>
            <w:vAlign w:val="bottom"/>
            <w:hideMark/>
          </w:tcPr>
          <w:p w14:paraId="7EB75E3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4,996</w:t>
            </w:r>
          </w:p>
        </w:tc>
        <w:tc>
          <w:tcPr>
            <w:tcW w:w="540" w:type="dxa"/>
            <w:tcBorders>
              <w:top w:val="nil"/>
              <w:left w:val="nil"/>
              <w:bottom w:val="single" w:sz="4" w:space="0" w:color="auto"/>
              <w:right w:val="nil"/>
            </w:tcBorders>
            <w:shd w:val="clear" w:color="auto" w:fill="auto"/>
            <w:noWrap/>
            <w:vAlign w:val="bottom"/>
            <w:hideMark/>
          </w:tcPr>
          <w:p w14:paraId="5BA707A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w:t>
            </w:r>
          </w:p>
        </w:tc>
        <w:tc>
          <w:tcPr>
            <w:tcW w:w="810" w:type="dxa"/>
            <w:tcBorders>
              <w:top w:val="nil"/>
              <w:left w:val="single" w:sz="4" w:space="0" w:color="auto"/>
              <w:bottom w:val="single" w:sz="4" w:space="0" w:color="auto"/>
              <w:right w:val="nil"/>
            </w:tcBorders>
            <w:shd w:val="clear" w:color="auto" w:fill="auto"/>
            <w:noWrap/>
            <w:vAlign w:val="bottom"/>
            <w:hideMark/>
          </w:tcPr>
          <w:p w14:paraId="31DE56A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2,511</w:t>
            </w:r>
          </w:p>
        </w:tc>
        <w:tc>
          <w:tcPr>
            <w:tcW w:w="540" w:type="dxa"/>
            <w:tcBorders>
              <w:top w:val="nil"/>
              <w:left w:val="nil"/>
              <w:bottom w:val="single" w:sz="4" w:space="0" w:color="auto"/>
              <w:right w:val="single" w:sz="4" w:space="0" w:color="auto"/>
            </w:tcBorders>
            <w:shd w:val="clear" w:color="auto" w:fill="auto"/>
            <w:noWrap/>
            <w:vAlign w:val="bottom"/>
            <w:hideMark/>
          </w:tcPr>
          <w:p w14:paraId="39AE561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60%</w:t>
            </w:r>
          </w:p>
        </w:tc>
        <w:tc>
          <w:tcPr>
            <w:tcW w:w="810" w:type="dxa"/>
            <w:tcBorders>
              <w:top w:val="nil"/>
              <w:left w:val="nil"/>
              <w:bottom w:val="single" w:sz="4" w:space="0" w:color="auto"/>
              <w:right w:val="nil"/>
            </w:tcBorders>
            <w:shd w:val="clear" w:color="auto" w:fill="auto"/>
            <w:noWrap/>
            <w:vAlign w:val="bottom"/>
            <w:hideMark/>
          </w:tcPr>
          <w:p w14:paraId="7028ECD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3,801</w:t>
            </w:r>
          </w:p>
        </w:tc>
        <w:tc>
          <w:tcPr>
            <w:tcW w:w="540" w:type="dxa"/>
            <w:tcBorders>
              <w:top w:val="nil"/>
              <w:left w:val="nil"/>
              <w:bottom w:val="single" w:sz="4" w:space="0" w:color="auto"/>
              <w:right w:val="nil"/>
            </w:tcBorders>
            <w:shd w:val="clear" w:color="auto" w:fill="auto"/>
            <w:noWrap/>
            <w:vAlign w:val="bottom"/>
            <w:hideMark/>
          </w:tcPr>
          <w:p w14:paraId="6D13016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78%</w:t>
            </w:r>
          </w:p>
        </w:tc>
        <w:tc>
          <w:tcPr>
            <w:tcW w:w="810" w:type="dxa"/>
            <w:tcBorders>
              <w:top w:val="nil"/>
              <w:left w:val="single" w:sz="4" w:space="0" w:color="auto"/>
              <w:bottom w:val="single" w:sz="4" w:space="0" w:color="auto"/>
              <w:right w:val="nil"/>
            </w:tcBorders>
            <w:shd w:val="clear" w:color="auto" w:fill="auto"/>
            <w:noWrap/>
            <w:vAlign w:val="bottom"/>
            <w:hideMark/>
          </w:tcPr>
          <w:p w14:paraId="0D2A55E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8,544</w:t>
            </w:r>
          </w:p>
        </w:tc>
        <w:tc>
          <w:tcPr>
            <w:tcW w:w="540" w:type="dxa"/>
            <w:tcBorders>
              <w:top w:val="nil"/>
              <w:left w:val="nil"/>
              <w:bottom w:val="single" w:sz="4" w:space="0" w:color="auto"/>
              <w:right w:val="single" w:sz="4" w:space="0" w:color="auto"/>
            </w:tcBorders>
            <w:shd w:val="clear" w:color="auto" w:fill="auto"/>
            <w:noWrap/>
            <w:vAlign w:val="bottom"/>
            <w:hideMark/>
          </w:tcPr>
          <w:p w14:paraId="2C2DD49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w:t>
            </w:r>
          </w:p>
        </w:tc>
        <w:tc>
          <w:tcPr>
            <w:tcW w:w="810" w:type="dxa"/>
            <w:tcBorders>
              <w:top w:val="nil"/>
              <w:left w:val="nil"/>
              <w:bottom w:val="single" w:sz="4" w:space="0" w:color="auto"/>
              <w:right w:val="nil"/>
            </w:tcBorders>
            <w:shd w:val="clear" w:color="auto" w:fill="auto"/>
            <w:noWrap/>
            <w:vAlign w:val="bottom"/>
            <w:hideMark/>
          </w:tcPr>
          <w:p w14:paraId="7541404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4,122</w:t>
            </w:r>
          </w:p>
        </w:tc>
        <w:tc>
          <w:tcPr>
            <w:tcW w:w="540" w:type="dxa"/>
            <w:tcBorders>
              <w:top w:val="nil"/>
              <w:left w:val="nil"/>
              <w:bottom w:val="single" w:sz="4" w:space="0" w:color="auto"/>
              <w:right w:val="nil"/>
            </w:tcBorders>
            <w:shd w:val="clear" w:color="auto" w:fill="auto"/>
            <w:noWrap/>
            <w:vAlign w:val="bottom"/>
            <w:hideMark/>
          </w:tcPr>
          <w:p w14:paraId="634BD01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single" w:sz="4" w:space="0" w:color="auto"/>
              <w:bottom w:val="single" w:sz="4" w:space="0" w:color="auto"/>
              <w:right w:val="nil"/>
            </w:tcBorders>
            <w:shd w:val="clear" w:color="auto" w:fill="auto"/>
            <w:noWrap/>
            <w:vAlign w:val="bottom"/>
            <w:hideMark/>
          </w:tcPr>
          <w:p w14:paraId="6E79E1C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3,462</w:t>
            </w:r>
          </w:p>
        </w:tc>
        <w:tc>
          <w:tcPr>
            <w:tcW w:w="540" w:type="dxa"/>
            <w:tcBorders>
              <w:top w:val="nil"/>
              <w:left w:val="nil"/>
              <w:bottom w:val="single" w:sz="4" w:space="0" w:color="auto"/>
              <w:right w:val="single" w:sz="4" w:space="0" w:color="auto"/>
            </w:tcBorders>
            <w:shd w:val="clear" w:color="auto" w:fill="auto"/>
            <w:noWrap/>
            <w:vAlign w:val="bottom"/>
            <w:hideMark/>
          </w:tcPr>
          <w:p w14:paraId="54D7AC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w:t>
            </w:r>
          </w:p>
        </w:tc>
        <w:tc>
          <w:tcPr>
            <w:tcW w:w="990" w:type="dxa"/>
            <w:tcBorders>
              <w:top w:val="nil"/>
              <w:left w:val="nil"/>
              <w:bottom w:val="nil"/>
              <w:right w:val="nil"/>
            </w:tcBorders>
            <w:shd w:val="clear" w:color="000000" w:fill="D9D9D9"/>
            <w:noWrap/>
            <w:vAlign w:val="bottom"/>
            <w:hideMark/>
          </w:tcPr>
          <w:p w14:paraId="70EFFB8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4,520</w:t>
            </w:r>
          </w:p>
        </w:tc>
        <w:tc>
          <w:tcPr>
            <w:tcW w:w="810" w:type="dxa"/>
            <w:tcBorders>
              <w:top w:val="nil"/>
              <w:left w:val="nil"/>
              <w:bottom w:val="single" w:sz="4" w:space="0" w:color="auto"/>
              <w:right w:val="single" w:sz="4" w:space="0" w:color="auto"/>
            </w:tcBorders>
            <w:shd w:val="clear" w:color="000000" w:fill="D9D9D9"/>
            <w:noWrap/>
            <w:vAlign w:val="bottom"/>
            <w:hideMark/>
          </w:tcPr>
          <w:p w14:paraId="419192E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51%</w:t>
            </w:r>
          </w:p>
        </w:tc>
      </w:tr>
      <w:tr w:rsidR="004D3A99" w:rsidRPr="007740FF" w14:paraId="022565F7"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13D2D5B7"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February</w:t>
            </w:r>
          </w:p>
        </w:tc>
        <w:tc>
          <w:tcPr>
            <w:tcW w:w="900" w:type="dxa"/>
            <w:tcBorders>
              <w:top w:val="nil"/>
              <w:left w:val="single" w:sz="4" w:space="0" w:color="auto"/>
              <w:bottom w:val="nil"/>
              <w:right w:val="single" w:sz="4" w:space="0" w:color="auto"/>
            </w:tcBorders>
            <w:shd w:val="clear" w:color="000000" w:fill="DCE6F1"/>
            <w:noWrap/>
            <w:vAlign w:val="bottom"/>
            <w:hideMark/>
          </w:tcPr>
          <w:p w14:paraId="1A5D78B7"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0EECD6E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1,129</w:t>
            </w:r>
          </w:p>
        </w:tc>
        <w:tc>
          <w:tcPr>
            <w:tcW w:w="540" w:type="dxa"/>
            <w:tcBorders>
              <w:top w:val="nil"/>
              <w:left w:val="nil"/>
              <w:bottom w:val="nil"/>
              <w:right w:val="nil"/>
            </w:tcBorders>
            <w:shd w:val="clear" w:color="auto" w:fill="auto"/>
            <w:noWrap/>
            <w:vAlign w:val="bottom"/>
            <w:hideMark/>
          </w:tcPr>
          <w:p w14:paraId="2EFD2E4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w:t>
            </w:r>
          </w:p>
        </w:tc>
        <w:tc>
          <w:tcPr>
            <w:tcW w:w="810" w:type="dxa"/>
            <w:tcBorders>
              <w:top w:val="nil"/>
              <w:left w:val="single" w:sz="4" w:space="0" w:color="auto"/>
              <w:bottom w:val="nil"/>
              <w:right w:val="nil"/>
            </w:tcBorders>
            <w:shd w:val="clear" w:color="auto" w:fill="auto"/>
            <w:noWrap/>
            <w:vAlign w:val="bottom"/>
            <w:hideMark/>
          </w:tcPr>
          <w:p w14:paraId="41E4B21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1,050</w:t>
            </w:r>
          </w:p>
        </w:tc>
        <w:tc>
          <w:tcPr>
            <w:tcW w:w="540" w:type="dxa"/>
            <w:tcBorders>
              <w:top w:val="nil"/>
              <w:left w:val="nil"/>
              <w:bottom w:val="nil"/>
              <w:right w:val="single" w:sz="4" w:space="0" w:color="auto"/>
            </w:tcBorders>
            <w:shd w:val="clear" w:color="auto" w:fill="auto"/>
            <w:noWrap/>
            <w:vAlign w:val="bottom"/>
            <w:hideMark/>
          </w:tcPr>
          <w:p w14:paraId="7D909F2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w:t>
            </w:r>
          </w:p>
        </w:tc>
        <w:tc>
          <w:tcPr>
            <w:tcW w:w="810" w:type="dxa"/>
            <w:tcBorders>
              <w:top w:val="nil"/>
              <w:left w:val="nil"/>
              <w:bottom w:val="nil"/>
              <w:right w:val="nil"/>
            </w:tcBorders>
            <w:shd w:val="clear" w:color="auto" w:fill="auto"/>
            <w:noWrap/>
            <w:vAlign w:val="bottom"/>
            <w:hideMark/>
          </w:tcPr>
          <w:p w14:paraId="3035841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4,105</w:t>
            </w:r>
          </w:p>
        </w:tc>
        <w:tc>
          <w:tcPr>
            <w:tcW w:w="540" w:type="dxa"/>
            <w:tcBorders>
              <w:top w:val="nil"/>
              <w:left w:val="nil"/>
              <w:bottom w:val="nil"/>
              <w:right w:val="nil"/>
            </w:tcBorders>
            <w:shd w:val="clear" w:color="auto" w:fill="auto"/>
            <w:noWrap/>
            <w:vAlign w:val="bottom"/>
            <w:hideMark/>
          </w:tcPr>
          <w:p w14:paraId="101A1F2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w:t>
            </w:r>
          </w:p>
        </w:tc>
        <w:tc>
          <w:tcPr>
            <w:tcW w:w="810" w:type="dxa"/>
            <w:tcBorders>
              <w:top w:val="nil"/>
              <w:left w:val="single" w:sz="4" w:space="0" w:color="auto"/>
              <w:bottom w:val="nil"/>
              <w:right w:val="nil"/>
            </w:tcBorders>
            <w:shd w:val="clear" w:color="auto" w:fill="auto"/>
            <w:noWrap/>
            <w:vAlign w:val="bottom"/>
            <w:hideMark/>
          </w:tcPr>
          <w:p w14:paraId="552B0EF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8,211</w:t>
            </w:r>
          </w:p>
        </w:tc>
        <w:tc>
          <w:tcPr>
            <w:tcW w:w="540" w:type="dxa"/>
            <w:tcBorders>
              <w:top w:val="nil"/>
              <w:left w:val="nil"/>
              <w:bottom w:val="nil"/>
              <w:right w:val="single" w:sz="4" w:space="0" w:color="auto"/>
            </w:tcBorders>
            <w:shd w:val="clear" w:color="auto" w:fill="auto"/>
            <w:noWrap/>
            <w:vAlign w:val="bottom"/>
            <w:hideMark/>
          </w:tcPr>
          <w:p w14:paraId="6FE9D8B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66%</w:t>
            </w:r>
          </w:p>
        </w:tc>
        <w:tc>
          <w:tcPr>
            <w:tcW w:w="810" w:type="dxa"/>
            <w:tcBorders>
              <w:top w:val="nil"/>
              <w:left w:val="nil"/>
              <w:bottom w:val="nil"/>
              <w:right w:val="nil"/>
            </w:tcBorders>
            <w:shd w:val="clear" w:color="auto" w:fill="auto"/>
            <w:noWrap/>
            <w:vAlign w:val="bottom"/>
            <w:hideMark/>
          </w:tcPr>
          <w:p w14:paraId="792CE80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3,073</w:t>
            </w:r>
          </w:p>
        </w:tc>
        <w:tc>
          <w:tcPr>
            <w:tcW w:w="540" w:type="dxa"/>
            <w:tcBorders>
              <w:top w:val="nil"/>
              <w:left w:val="nil"/>
              <w:bottom w:val="nil"/>
              <w:right w:val="nil"/>
            </w:tcBorders>
            <w:shd w:val="clear" w:color="auto" w:fill="auto"/>
            <w:noWrap/>
            <w:vAlign w:val="bottom"/>
            <w:hideMark/>
          </w:tcPr>
          <w:p w14:paraId="4ACD7FA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w:t>
            </w:r>
          </w:p>
        </w:tc>
        <w:tc>
          <w:tcPr>
            <w:tcW w:w="810" w:type="dxa"/>
            <w:tcBorders>
              <w:top w:val="nil"/>
              <w:left w:val="single" w:sz="4" w:space="0" w:color="auto"/>
              <w:bottom w:val="nil"/>
              <w:right w:val="nil"/>
            </w:tcBorders>
            <w:shd w:val="clear" w:color="auto" w:fill="auto"/>
            <w:noWrap/>
            <w:vAlign w:val="bottom"/>
            <w:hideMark/>
          </w:tcPr>
          <w:p w14:paraId="48A6E4F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1,063</w:t>
            </w:r>
          </w:p>
        </w:tc>
        <w:tc>
          <w:tcPr>
            <w:tcW w:w="540" w:type="dxa"/>
            <w:tcBorders>
              <w:top w:val="nil"/>
              <w:left w:val="nil"/>
              <w:bottom w:val="nil"/>
              <w:right w:val="single" w:sz="4" w:space="0" w:color="auto"/>
            </w:tcBorders>
            <w:shd w:val="clear" w:color="auto" w:fill="auto"/>
            <w:noWrap/>
            <w:vAlign w:val="bottom"/>
            <w:hideMark/>
          </w:tcPr>
          <w:p w14:paraId="45A998A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810" w:type="dxa"/>
            <w:tcBorders>
              <w:top w:val="nil"/>
              <w:left w:val="nil"/>
              <w:bottom w:val="nil"/>
              <w:right w:val="nil"/>
            </w:tcBorders>
            <w:shd w:val="clear" w:color="auto" w:fill="auto"/>
            <w:noWrap/>
            <w:vAlign w:val="bottom"/>
            <w:hideMark/>
          </w:tcPr>
          <w:p w14:paraId="1652848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770</w:t>
            </w:r>
          </w:p>
        </w:tc>
        <w:tc>
          <w:tcPr>
            <w:tcW w:w="540" w:type="dxa"/>
            <w:tcBorders>
              <w:top w:val="nil"/>
              <w:left w:val="nil"/>
              <w:bottom w:val="nil"/>
              <w:right w:val="nil"/>
            </w:tcBorders>
            <w:shd w:val="clear" w:color="auto" w:fill="auto"/>
            <w:noWrap/>
            <w:vAlign w:val="bottom"/>
            <w:hideMark/>
          </w:tcPr>
          <w:p w14:paraId="76B40A6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w:t>
            </w:r>
          </w:p>
        </w:tc>
        <w:tc>
          <w:tcPr>
            <w:tcW w:w="810" w:type="dxa"/>
            <w:tcBorders>
              <w:top w:val="nil"/>
              <w:left w:val="single" w:sz="4" w:space="0" w:color="auto"/>
              <w:bottom w:val="nil"/>
              <w:right w:val="nil"/>
            </w:tcBorders>
            <w:shd w:val="clear" w:color="auto" w:fill="auto"/>
            <w:noWrap/>
            <w:vAlign w:val="bottom"/>
            <w:hideMark/>
          </w:tcPr>
          <w:p w14:paraId="74003B4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12,215</w:t>
            </w:r>
          </w:p>
        </w:tc>
        <w:tc>
          <w:tcPr>
            <w:tcW w:w="540" w:type="dxa"/>
            <w:tcBorders>
              <w:top w:val="nil"/>
              <w:left w:val="nil"/>
              <w:bottom w:val="nil"/>
              <w:right w:val="single" w:sz="4" w:space="0" w:color="auto"/>
            </w:tcBorders>
            <w:shd w:val="clear" w:color="auto" w:fill="auto"/>
            <w:noWrap/>
            <w:vAlign w:val="bottom"/>
            <w:hideMark/>
          </w:tcPr>
          <w:p w14:paraId="47EF0A9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59%</w:t>
            </w:r>
          </w:p>
        </w:tc>
        <w:tc>
          <w:tcPr>
            <w:tcW w:w="810" w:type="dxa"/>
            <w:tcBorders>
              <w:top w:val="nil"/>
              <w:left w:val="nil"/>
              <w:bottom w:val="nil"/>
              <w:right w:val="nil"/>
            </w:tcBorders>
            <w:shd w:val="clear" w:color="auto" w:fill="auto"/>
            <w:noWrap/>
            <w:vAlign w:val="bottom"/>
            <w:hideMark/>
          </w:tcPr>
          <w:p w14:paraId="3876A0D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9,996</w:t>
            </w:r>
          </w:p>
        </w:tc>
        <w:tc>
          <w:tcPr>
            <w:tcW w:w="540" w:type="dxa"/>
            <w:tcBorders>
              <w:top w:val="nil"/>
              <w:left w:val="nil"/>
              <w:bottom w:val="nil"/>
              <w:right w:val="nil"/>
            </w:tcBorders>
            <w:shd w:val="clear" w:color="auto" w:fill="auto"/>
            <w:noWrap/>
            <w:vAlign w:val="bottom"/>
            <w:hideMark/>
          </w:tcPr>
          <w:p w14:paraId="3A06463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w:t>
            </w:r>
          </w:p>
        </w:tc>
        <w:tc>
          <w:tcPr>
            <w:tcW w:w="810" w:type="dxa"/>
            <w:tcBorders>
              <w:top w:val="nil"/>
              <w:left w:val="single" w:sz="4" w:space="0" w:color="auto"/>
              <w:bottom w:val="nil"/>
              <w:right w:val="nil"/>
            </w:tcBorders>
            <w:shd w:val="clear" w:color="auto" w:fill="auto"/>
            <w:noWrap/>
            <w:vAlign w:val="bottom"/>
            <w:hideMark/>
          </w:tcPr>
          <w:p w14:paraId="1DC025C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16,912</w:t>
            </w:r>
          </w:p>
        </w:tc>
        <w:tc>
          <w:tcPr>
            <w:tcW w:w="540" w:type="dxa"/>
            <w:tcBorders>
              <w:top w:val="nil"/>
              <w:left w:val="nil"/>
              <w:bottom w:val="nil"/>
              <w:right w:val="single" w:sz="4" w:space="0" w:color="auto"/>
            </w:tcBorders>
            <w:shd w:val="clear" w:color="auto" w:fill="auto"/>
            <w:noWrap/>
            <w:vAlign w:val="bottom"/>
            <w:hideMark/>
          </w:tcPr>
          <w:p w14:paraId="6F7580C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990" w:type="dxa"/>
            <w:tcBorders>
              <w:top w:val="single" w:sz="4" w:space="0" w:color="auto"/>
              <w:left w:val="nil"/>
              <w:bottom w:val="nil"/>
              <w:right w:val="nil"/>
            </w:tcBorders>
            <w:shd w:val="clear" w:color="000000" w:fill="D9D9D9"/>
            <w:noWrap/>
            <w:vAlign w:val="bottom"/>
            <w:hideMark/>
          </w:tcPr>
          <w:p w14:paraId="09D960E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5,852</w:t>
            </w:r>
          </w:p>
        </w:tc>
        <w:tc>
          <w:tcPr>
            <w:tcW w:w="810" w:type="dxa"/>
            <w:tcBorders>
              <w:top w:val="nil"/>
              <w:left w:val="nil"/>
              <w:bottom w:val="nil"/>
              <w:right w:val="single" w:sz="4" w:space="0" w:color="auto"/>
            </w:tcBorders>
            <w:shd w:val="clear" w:color="000000" w:fill="D9D9D9"/>
            <w:noWrap/>
            <w:vAlign w:val="bottom"/>
            <w:hideMark/>
          </w:tcPr>
          <w:p w14:paraId="736844D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51%</w:t>
            </w:r>
          </w:p>
        </w:tc>
      </w:tr>
      <w:tr w:rsidR="004D3A99" w:rsidRPr="007740FF" w14:paraId="61DEDB93"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6FC56C66"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03DC83B1"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3DB4C07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9,344</w:t>
            </w:r>
          </w:p>
        </w:tc>
        <w:tc>
          <w:tcPr>
            <w:tcW w:w="540" w:type="dxa"/>
            <w:tcBorders>
              <w:top w:val="nil"/>
              <w:left w:val="nil"/>
              <w:bottom w:val="single" w:sz="4" w:space="0" w:color="auto"/>
              <w:right w:val="nil"/>
            </w:tcBorders>
            <w:shd w:val="clear" w:color="auto" w:fill="auto"/>
            <w:noWrap/>
            <w:vAlign w:val="bottom"/>
            <w:hideMark/>
          </w:tcPr>
          <w:p w14:paraId="5A47902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89%</w:t>
            </w:r>
          </w:p>
        </w:tc>
        <w:tc>
          <w:tcPr>
            <w:tcW w:w="810" w:type="dxa"/>
            <w:tcBorders>
              <w:top w:val="nil"/>
              <w:left w:val="single" w:sz="4" w:space="0" w:color="auto"/>
              <w:bottom w:val="single" w:sz="4" w:space="0" w:color="auto"/>
              <w:right w:val="nil"/>
            </w:tcBorders>
            <w:shd w:val="clear" w:color="auto" w:fill="auto"/>
            <w:noWrap/>
            <w:vAlign w:val="bottom"/>
            <w:hideMark/>
          </w:tcPr>
          <w:p w14:paraId="067237F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5,180</w:t>
            </w:r>
          </w:p>
        </w:tc>
        <w:tc>
          <w:tcPr>
            <w:tcW w:w="540" w:type="dxa"/>
            <w:tcBorders>
              <w:top w:val="nil"/>
              <w:left w:val="nil"/>
              <w:bottom w:val="single" w:sz="4" w:space="0" w:color="auto"/>
              <w:right w:val="single" w:sz="4" w:space="0" w:color="auto"/>
            </w:tcBorders>
            <w:shd w:val="clear" w:color="auto" w:fill="auto"/>
            <w:noWrap/>
            <w:vAlign w:val="bottom"/>
            <w:hideMark/>
          </w:tcPr>
          <w:p w14:paraId="66D97B4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83%</w:t>
            </w:r>
          </w:p>
        </w:tc>
        <w:tc>
          <w:tcPr>
            <w:tcW w:w="810" w:type="dxa"/>
            <w:tcBorders>
              <w:top w:val="nil"/>
              <w:left w:val="nil"/>
              <w:bottom w:val="single" w:sz="4" w:space="0" w:color="auto"/>
              <w:right w:val="nil"/>
            </w:tcBorders>
            <w:shd w:val="clear" w:color="auto" w:fill="auto"/>
            <w:noWrap/>
            <w:vAlign w:val="bottom"/>
            <w:hideMark/>
          </w:tcPr>
          <w:p w14:paraId="405B6BB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3,450</w:t>
            </w:r>
          </w:p>
        </w:tc>
        <w:tc>
          <w:tcPr>
            <w:tcW w:w="540" w:type="dxa"/>
            <w:tcBorders>
              <w:top w:val="nil"/>
              <w:left w:val="nil"/>
              <w:bottom w:val="single" w:sz="4" w:space="0" w:color="auto"/>
              <w:right w:val="nil"/>
            </w:tcBorders>
            <w:shd w:val="clear" w:color="auto" w:fill="auto"/>
            <w:noWrap/>
            <w:vAlign w:val="bottom"/>
            <w:hideMark/>
          </w:tcPr>
          <w:p w14:paraId="0E4067A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46%</w:t>
            </w:r>
          </w:p>
        </w:tc>
        <w:tc>
          <w:tcPr>
            <w:tcW w:w="810" w:type="dxa"/>
            <w:tcBorders>
              <w:top w:val="nil"/>
              <w:left w:val="single" w:sz="4" w:space="0" w:color="auto"/>
              <w:bottom w:val="single" w:sz="4" w:space="0" w:color="auto"/>
              <w:right w:val="nil"/>
            </w:tcBorders>
            <w:shd w:val="clear" w:color="auto" w:fill="auto"/>
            <w:noWrap/>
            <w:vAlign w:val="bottom"/>
            <w:hideMark/>
          </w:tcPr>
          <w:p w14:paraId="57D47A0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4,145</w:t>
            </w:r>
          </w:p>
        </w:tc>
        <w:tc>
          <w:tcPr>
            <w:tcW w:w="540" w:type="dxa"/>
            <w:tcBorders>
              <w:top w:val="nil"/>
              <w:left w:val="nil"/>
              <w:bottom w:val="single" w:sz="4" w:space="0" w:color="auto"/>
              <w:right w:val="single" w:sz="4" w:space="0" w:color="auto"/>
            </w:tcBorders>
            <w:shd w:val="clear" w:color="auto" w:fill="auto"/>
            <w:noWrap/>
            <w:vAlign w:val="bottom"/>
            <w:hideMark/>
          </w:tcPr>
          <w:p w14:paraId="0D5975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34%</w:t>
            </w:r>
          </w:p>
        </w:tc>
        <w:tc>
          <w:tcPr>
            <w:tcW w:w="810" w:type="dxa"/>
            <w:tcBorders>
              <w:top w:val="nil"/>
              <w:left w:val="nil"/>
              <w:bottom w:val="single" w:sz="4" w:space="0" w:color="auto"/>
              <w:right w:val="nil"/>
            </w:tcBorders>
            <w:shd w:val="clear" w:color="auto" w:fill="auto"/>
            <w:noWrap/>
            <w:vAlign w:val="bottom"/>
            <w:hideMark/>
          </w:tcPr>
          <w:p w14:paraId="3BFD49A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6,921</w:t>
            </w:r>
          </w:p>
        </w:tc>
        <w:tc>
          <w:tcPr>
            <w:tcW w:w="540" w:type="dxa"/>
            <w:tcBorders>
              <w:top w:val="nil"/>
              <w:left w:val="nil"/>
              <w:bottom w:val="single" w:sz="4" w:space="0" w:color="auto"/>
              <w:right w:val="nil"/>
            </w:tcBorders>
            <w:shd w:val="clear" w:color="auto" w:fill="auto"/>
            <w:noWrap/>
            <w:vAlign w:val="bottom"/>
            <w:hideMark/>
          </w:tcPr>
          <w:p w14:paraId="7EFF4E3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w:t>
            </w:r>
          </w:p>
        </w:tc>
        <w:tc>
          <w:tcPr>
            <w:tcW w:w="810" w:type="dxa"/>
            <w:tcBorders>
              <w:top w:val="nil"/>
              <w:left w:val="single" w:sz="4" w:space="0" w:color="auto"/>
              <w:bottom w:val="single" w:sz="4" w:space="0" w:color="auto"/>
              <w:right w:val="nil"/>
            </w:tcBorders>
            <w:shd w:val="clear" w:color="auto" w:fill="auto"/>
            <w:noWrap/>
            <w:vAlign w:val="bottom"/>
            <w:hideMark/>
          </w:tcPr>
          <w:p w14:paraId="2368061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3,183</w:t>
            </w:r>
          </w:p>
        </w:tc>
        <w:tc>
          <w:tcPr>
            <w:tcW w:w="540" w:type="dxa"/>
            <w:tcBorders>
              <w:top w:val="nil"/>
              <w:left w:val="nil"/>
              <w:bottom w:val="single" w:sz="4" w:space="0" w:color="auto"/>
              <w:right w:val="single" w:sz="4" w:space="0" w:color="auto"/>
            </w:tcBorders>
            <w:shd w:val="clear" w:color="auto" w:fill="auto"/>
            <w:noWrap/>
            <w:vAlign w:val="bottom"/>
            <w:hideMark/>
          </w:tcPr>
          <w:p w14:paraId="68BF960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810" w:type="dxa"/>
            <w:tcBorders>
              <w:top w:val="nil"/>
              <w:left w:val="nil"/>
              <w:bottom w:val="single" w:sz="4" w:space="0" w:color="auto"/>
              <w:right w:val="nil"/>
            </w:tcBorders>
            <w:shd w:val="clear" w:color="auto" w:fill="auto"/>
            <w:noWrap/>
            <w:vAlign w:val="bottom"/>
            <w:hideMark/>
          </w:tcPr>
          <w:p w14:paraId="18EB37F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5,555</w:t>
            </w:r>
          </w:p>
        </w:tc>
        <w:tc>
          <w:tcPr>
            <w:tcW w:w="540" w:type="dxa"/>
            <w:tcBorders>
              <w:top w:val="nil"/>
              <w:left w:val="nil"/>
              <w:bottom w:val="single" w:sz="4" w:space="0" w:color="auto"/>
              <w:right w:val="nil"/>
            </w:tcBorders>
            <w:shd w:val="clear" w:color="auto" w:fill="auto"/>
            <w:noWrap/>
            <w:vAlign w:val="bottom"/>
            <w:hideMark/>
          </w:tcPr>
          <w:p w14:paraId="12CE41F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88%</w:t>
            </w:r>
          </w:p>
        </w:tc>
        <w:tc>
          <w:tcPr>
            <w:tcW w:w="810" w:type="dxa"/>
            <w:tcBorders>
              <w:top w:val="nil"/>
              <w:left w:val="single" w:sz="4" w:space="0" w:color="auto"/>
              <w:bottom w:val="single" w:sz="4" w:space="0" w:color="auto"/>
              <w:right w:val="nil"/>
            </w:tcBorders>
            <w:shd w:val="clear" w:color="auto" w:fill="auto"/>
            <w:noWrap/>
            <w:vAlign w:val="bottom"/>
            <w:hideMark/>
          </w:tcPr>
          <w:p w14:paraId="0DC56EA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8,363</w:t>
            </w:r>
          </w:p>
        </w:tc>
        <w:tc>
          <w:tcPr>
            <w:tcW w:w="540" w:type="dxa"/>
            <w:tcBorders>
              <w:top w:val="nil"/>
              <w:left w:val="nil"/>
              <w:bottom w:val="single" w:sz="4" w:space="0" w:color="auto"/>
              <w:right w:val="single" w:sz="4" w:space="0" w:color="auto"/>
            </w:tcBorders>
            <w:shd w:val="clear" w:color="auto" w:fill="auto"/>
            <w:noWrap/>
            <w:vAlign w:val="bottom"/>
            <w:hideMark/>
          </w:tcPr>
          <w:p w14:paraId="6A32F94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w:t>
            </w:r>
          </w:p>
        </w:tc>
        <w:tc>
          <w:tcPr>
            <w:tcW w:w="810" w:type="dxa"/>
            <w:tcBorders>
              <w:top w:val="nil"/>
              <w:left w:val="nil"/>
              <w:bottom w:val="single" w:sz="4" w:space="0" w:color="auto"/>
              <w:right w:val="nil"/>
            </w:tcBorders>
            <w:shd w:val="clear" w:color="auto" w:fill="auto"/>
            <w:noWrap/>
            <w:vAlign w:val="bottom"/>
            <w:hideMark/>
          </w:tcPr>
          <w:p w14:paraId="4091CEE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3,730</w:t>
            </w:r>
          </w:p>
        </w:tc>
        <w:tc>
          <w:tcPr>
            <w:tcW w:w="540" w:type="dxa"/>
            <w:tcBorders>
              <w:top w:val="nil"/>
              <w:left w:val="nil"/>
              <w:bottom w:val="single" w:sz="4" w:space="0" w:color="auto"/>
              <w:right w:val="nil"/>
            </w:tcBorders>
            <w:shd w:val="clear" w:color="auto" w:fill="auto"/>
            <w:noWrap/>
            <w:vAlign w:val="bottom"/>
            <w:hideMark/>
          </w:tcPr>
          <w:p w14:paraId="34BAE03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w:t>
            </w:r>
          </w:p>
        </w:tc>
        <w:tc>
          <w:tcPr>
            <w:tcW w:w="810" w:type="dxa"/>
            <w:tcBorders>
              <w:top w:val="nil"/>
              <w:left w:val="single" w:sz="4" w:space="0" w:color="auto"/>
              <w:bottom w:val="single" w:sz="4" w:space="0" w:color="auto"/>
              <w:right w:val="nil"/>
            </w:tcBorders>
            <w:shd w:val="clear" w:color="auto" w:fill="auto"/>
            <w:noWrap/>
            <w:vAlign w:val="bottom"/>
            <w:hideMark/>
          </w:tcPr>
          <w:p w14:paraId="00385A3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5,476</w:t>
            </w:r>
          </w:p>
        </w:tc>
        <w:tc>
          <w:tcPr>
            <w:tcW w:w="540" w:type="dxa"/>
            <w:tcBorders>
              <w:top w:val="nil"/>
              <w:left w:val="nil"/>
              <w:bottom w:val="single" w:sz="4" w:space="0" w:color="auto"/>
              <w:right w:val="single" w:sz="4" w:space="0" w:color="auto"/>
            </w:tcBorders>
            <w:shd w:val="clear" w:color="auto" w:fill="auto"/>
            <w:noWrap/>
            <w:vAlign w:val="bottom"/>
            <w:hideMark/>
          </w:tcPr>
          <w:p w14:paraId="0CEA180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990" w:type="dxa"/>
            <w:tcBorders>
              <w:top w:val="nil"/>
              <w:left w:val="nil"/>
              <w:bottom w:val="single" w:sz="4" w:space="0" w:color="auto"/>
              <w:right w:val="nil"/>
            </w:tcBorders>
            <w:shd w:val="clear" w:color="000000" w:fill="D9D9D9"/>
            <w:noWrap/>
            <w:vAlign w:val="bottom"/>
            <w:hideMark/>
          </w:tcPr>
          <w:p w14:paraId="0BA947F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5,535</w:t>
            </w:r>
          </w:p>
        </w:tc>
        <w:tc>
          <w:tcPr>
            <w:tcW w:w="810" w:type="dxa"/>
            <w:tcBorders>
              <w:top w:val="nil"/>
              <w:left w:val="nil"/>
              <w:bottom w:val="single" w:sz="4" w:space="0" w:color="auto"/>
              <w:right w:val="single" w:sz="4" w:space="0" w:color="auto"/>
            </w:tcBorders>
            <w:shd w:val="clear" w:color="000000" w:fill="D9D9D9"/>
            <w:noWrap/>
            <w:vAlign w:val="bottom"/>
            <w:hideMark/>
          </w:tcPr>
          <w:p w14:paraId="7839F0F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w:t>
            </w:r>
          </w:p>
        </w:tc>
      </w:tr>
      <w:tr w:rsidR="004D3A99" w:rsidRPr="007740FF" w14:paraId="0921DBE1"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3D9A7C3B"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March</w:t>
            </w:r>
          </w:p>
        </w:tc>
        <w:tc>
          <w:tcPr>
            <w:tcW w:w="900" w:type="dxa"/>
            <w:tcBorders>
              <w:top w:val="nil"/>
              <w:left w:val="single" w:sz="4" w:space="0" w:color="auto"/>
              <w:bottom w:val="nil"/>
              <w:right w:val="single" w:sz="4" w:space="0" w:color="auto"/>
            </w:tcBorders>
            <w:shd w:val="clear" w:color="000000" w:fill="DCE6F1"/>
            <w:noWrap/>
            <w:vAlign w:val="bottom"/>
            <w:hideMark/>
          </w:tcPr>
          <w:p w14:paraId="6A9CB780"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1938A21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1,839</w:t>
            </w:r>
          </w:p>
        </w:tc>
        <w:tc>
          <w:tcPr>
            <w:tcW w:w="540" w:type="dxa"/>
            <w:tcBorders>
              <w:top w:val="nil"/>
              <w:left w:val="nil"/>
              <w:bottom w:val="nil"/>
              <w:right w:val="nil"/>
            </w:tcBorders>
            <w:shd w:val="clear" w:color="auto" w:fill="auto"/>
            <w:noWrap/>
            <w:vAlign w:val="bottom"/>
            <w:hideMark/>
          </w:tcPr>
          <w:p w14:paraId="2CADFD4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w:t>
            </w:r>
          </w:p>
        </w:tc>
        <w:tc>
          <w:tcPr>
            <w:tcW w:w="810" w:type="dxa"/>
            <w:tcBorders>
              <w:top w:val="nil"/>
              <w:left w:val="single" w:sz="4" w:space="0" w:color="auto"/>
              <w:bottom w:val="nil"/>
              <w:right w:val="nil"/>
            </w:tcBorders>
            <w:shd w:val="clear" w:color="auto" w:fill="auto"/>
            <w:noWrap/>
            <w:vAlign w:val="bottom"/>
            <w:hideMark/>
          </w:tcPr>
          <w:p w14:paraId="29D97E5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841</w:t>
            </w:r>
          </w:p>
        </w:tc>
        <w:tc>
          <w:tcPr>
            <w:tcW w:w="540" w:type="dxa"/>
            <w:tcBorders>
              <w:top w:val="nil"/>
              <w:left w:val="nil"/>
              <w:bottom w:val="nil"/>
              <w:right w:val="single" w:sz="4" w:space="0" w:color="auto"/>
            </w:tcBorders>
            <w:shd w:val="clear" w:color="auto" w:fill="auto"/>
            <w:noWrap/>
            <w:vAlign w:val="bottom"/>
            <w:hideMark/>
          </w:tcPr>
          <w:p w14:paraId="17D1377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w:t>
            </w:r>
          </w:p>
        </w:tc>
        <w:tc>
          <w:tcPr>
            <w:tcW w:w="810" w:type="dxa"/>
            <w:tcBorders>
              <w:top w:val="nil"/>
              <w:left w:val="nil"/>
              <w:bottom w:val="nil"/>
              <w:right w:val="nil"/>
            </w:tcBorders>
            <w:shd w:val="clear" w:color="auto" w:fill="auto"/>
            <w:noWrap/>
            <w:vAlign w:val="bottom"/>
            <w:hideMark/>
          </w:tcPr>
          <w:p w14:paraId="5048770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5,071</w:t>
            </w:r>
          </w:p>
        </w:tc>
        <w:tc>
          <w:tcPr>
            <w:tcW w:w="540" w:type="dxa"/>
            <w:tcBorders>
              <w:top w:val="nil"/>
              <w:left w:val="nil"/>
              <w:bottom w:val="nil"/>
              <w:right w:val="nil"/>
            </w:tcBorders>
            <w:shd w:val="clear" w:color="auto" w:fill="auto"/>
            <w:noWrap/>
            <w:vAlign w:val="bottom"/>
            <w:hideMark/>
          </w:tcPr>
          <w:p w14:paraId="070A983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w:t>
            </w:r>
          </w:p>
        </w:tc>
        <w:tc>
          <w:tcPr>
            <w:tcW w:w="810" w:type="dxa"/>
            <w:tcBorders>
              <w:top w:val="nil"/>
              <w:left w:val="single" w:sz="4" w:space="0" w:color="auto"/>
              <w:bottom w:val="nil"/>
              <w:right w:val="nil"/>
            </w:tcBorders>
            <w:shd w:val="clear" w:color="auto" w:fill="auto"/>
            <w:noWrap/>
            <w:vAlign w:val="bottom"/>
            <w:hideMark/>
          </w:tcPr>
          <w:p w14:paraId="3C7D4B1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11,626</w:t>
            </w:r>
          </w:p>
        </w:tc>
        <w:tc>
          <w:tcPr>
            <w:tcW w:w="540" w:type="dxa"/>
            <w:tcBorders>
              <w:top w:val="nil"/>
              <w:left w:val="nil"/>
              <w:bottom w:val="nil"/>
              <w:right w:val="single" w:sz="4" w:space="0" w:color="auto"/>
            </w:tcBorders>
            <w:shd w:val="clear" w:color="auto" w:fill="auto"/>
            <w:noWrap/>
            <w:vAlign w:val="bottom"/>
            <w:hideMark/>
          </w:tcPr>
          <w:p w14:paraId="2DB5BF0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w:t>
            </w:r>
          </w:p>
        </w:tc>
        <w:tc>
          <w:tcPr>
            <w:tcW w:w="810" w:type="dxa"/>
            <w:tcBorders>
              <w:top w:val="nil"/>
              <w:left w:val="nil"/>
              <w:bottom w:val="nil"/>
              <w:right w:val="nil"/>
            </w:tcBorders>
            <w:shd w:val="clear" w:color="auto" w:fill="auto"/>
            <w:noWrap/>
            <w:vAlign w:val="bottom"/>
            <w:hideMark/>
          </w:tcPr>
          <w:p w14:paraId="306DCF4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7,221</w:t>
            </w:r>
          </w:p>
        </w:tc>
        <w:tc>
          <w:tcPr>
            <w:tcW w:w="540" w:type="dxa"/>
            <w:tcBorders>
              <w:top w:val="nil"/>
              <w:left w:val="nil"/>
              <w:bottom w:val="nil"/>
              <w:right w:val="nil"/>
            </w:tcBorders>
            <w:shd w:val="clear" w:color="auto" w:fill="auto"/>
            <w:noWrap/>
            <w:vAlign w:val="bottom"/>
            <w:hideMark/>
          </w:tcPr>
          <w:p w14:paraId="7FB4991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w:t>
            </w:r>
          </w:p>
        </w:tc>
        <w:tc>
          <w:tcPr>
            <w:tcW w:w="810" w:type="dxa"/>
            <w:tcBorders>
              <w:top w:val="nil"/>
              <w:left w:val="single" w:sz="4" w:space="0" w:color="auto"/>
              <w:bottom w:val="nil"/>
              <w:right w:val="nil"/>
            </w:tcBorders>
            <w:shd w:val="clear" w:color="auto" w:fill="auto"/>
            <w:noWrap/>
            <w:vAlign w:val="bottom"/>
            <w:hideMark/>
          </w:tcPr>
          <w:p w14:paraId="4E614B0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2,063</w:t>
            </w:r>
          </w:p>
        </w:tc>
        <w:tc>
          <w:tcPr>
            <w:tcW w:w="540" w:type="dxa"/>
            <w:tcBorders>
              <w:top w:val="nil"/>
              <w:left w:val="nil"/>
              <w:bottom w:val="nil"/>
              <w:right w:val="single" w:sz="4" w:space="0" w:color="auto"/>
            </w:tcBorders>
            <w:shd w:val="clear" w:color="auto" w:fill="auto"/>
            <w:noWrap/>
            <w:vAlign w:val="bottom"/>
            <w:hideMark/>
          </w:tcPr>
          <w:p w14:paraId="0588901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34%</w:t>
            </w:r>
          </w:p>
        </w:tc>
        <w:tc>
          <w:tcPr>
            <w:tcW w:w="810" w:type="dxa"/>
            <w:tcBorders>
              <w:top w:val="nil"/>
              <w:left w:val="nil"/>
              <w:bottom w:val="nil"/>
              <w:right w:val="nil"/>
            </w:tcBorders>
            <w:shd w:val="clear" w:color="auto" w:fill="auto"/>
            <w:noWrap/>
            <w:vAlign w:val="bottom"/>
            <w:hideMark/>
          </w:tcPr>
          <w:p w14:paraId="630C3A1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1,962</w:t>
            </w:r>
          </w:p>
        </w:tc>
        <w:tc>
          <w:tcPr>
            <w:tcW w:w="540" w:type="dxa"/>
            <w:tcBorders>
              <w:top w:val="nil"/>
              <w:left w:val="nil"/>
              <w:bottom w:val="nil"/>
              <w:right w:val="nil"/>
            </w:tcBorders>
            <w:shd w:val="clear" w:color="auto" w:fill="auto"/>
            <w:noWrap/>
            <w:vAlign w:val="bottom"/>
            <w:hideMark/>
          </w:tcPr>
          <w:p w14:paraId="671E451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22%</w:t>
            </w:r>
          </w:p>
        </w:tc>
        <w:tc>
          <w:tcPr>
            <w:tcW w:w="810" w:type="dxa"/>
            <w:tcBorders>
              <w:top w:val="nil"/>
              <w:left w:val="single" w:sz="4" w:space="0" w:color="auto"/>
              <w:bottom w:val="nil"/>
              <w:right w:val="nil"/>
            </w:tcBorders>
            <w:shd w:val="clear" w:color="auto" w:fill="auto"/>
            <w:noWrap/>
            <w:vAlign w:val="bottom"/>
            <w:hideMark/>
          </w:tcPr>
          <w:p w14:paraId="0F4EA74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15,754</w:t>
            </w:r>
          </w:p>
        </w:tc>
        <w:tc>
          <w:tcPr>
            <w:tcW w:w="540" w:type="dxa"/>
            <w:tcBorders>
              <w:top w:val="nil"/>
              <w:left w:val="nil"/>
              <w:bottom w:val="nil"/>
              <w:right w:val="single" w:sz="4" w:space="0" w:color="auto"/>
            </w:tcBorders>
            <w:shd w:val="clear" w:color="auto" w:fill="auto"/>
            <w:noWrap/>
            <w:vAlign w:val="bottom"/>
            <w:hideMark/>
          </w:tcPr>
          <w:p w14:paraId="57733F2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61%</w:t>
            </w:r>
          </w:p>
        </w:tc>
        <w:tc>
          <w:tcPr>
            <w:tcW w:w="810" w:type="dxa"/>
            <w:tcBorders>
              <w:top w:val="nil"/>
              <w:left w:val="nil"/>
              <w:bottom w:val="nil"/>
              <w:right w:val="nil"/>
            </w:tcBorders>
            <w:shd w:val="clear" w:color="auto" w:fill="auto"/>
            <w:noWrap/>
            <w:vAlign w:val="bottom"/>
            <w:hideMark/>
          </w:tcPr>
          <w:p w14:paraId="7B4AB38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7,375</w:t>
            </w:r>
          </w:p>
        </w:tc>
        <w:tc>
          <w:tcPr>
            <w:tcW w:w="540" w:type="dxa"/>
            <w:tcBorders>
              <w:top w:val="nil"/>
              <w:left w:val="nil"/>
              <w:bottom w:val="nil"/>
              <w:right w:val="nil"/>
            </w:tcBorders>
            <w:shd w:val="clear" w:color="auto" w:fill="auto"/>
            <w:noWrap/>
            <w:vAlign w:val="bottom"/>
            <w:hideMark/>
          </w:tcPr>
          <w:p w14:paraId="7BD52AC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w:t>
            </w:r>
          </w:p>
        </w:tc>
        <w:tc>
          <w:tcPr>
            <w:tcW w:w="810" w:type="dxa"/>
            <w:tcBorders>
              <w:top w:val="nil"/>
              <w:left w:val="single" w:sz="4" w:space="0" w:color="auto"/>
              <w:bottom w:val="nil"/>
              <w:right w:val="nil"/>
            </w:tcBorders>
            <w:shd w:val="clear" w:color="auto" w:fill="auto"/>
            <w:noWrap/>
            <w:vAlign w:val="bottom"/>
            <w:hideMark/>
          </w:tcPr>
          <w:p w14:paraId="3BD65F0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22,432</w:t>
            </w:r>
          </w:p>
        </w:tc>
        <w:tc>
          <w:tcPr>
            <w:tcW w:w="540" w:type="dxa"/>
            <w:tcBorders>
              <w:top w:val="nil"/>
              <w:left w:val="nil"/>
              <w:bottom w:val="nil"/>
              <w:right w:val="single" w:sz="4" w:space="0" w:color="auto"/>
            </w:tcBorders>
            <w:shd w:val="clear" w:color="auto" w:fill="auto"/>
            <w:noWrap/>
            <w:vAlign w:val="bottom"/>
            <w:hideMark/>
          </w:tcPr>
          <w:p w14:paraId="2A08171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990" w:type="dxa"/>
            <w:tcBorders>
              <w:top w:val="nil"/>
              <w:left w:val="nil"/>
              <w:bottom w:val="nil"/>
              <w:right w:val="nil"/>
            </w:tcBorders>
            <w:shd w:val="clear" w:color="000000" w:fill="D9D9D9"/>
            <w:noWrap/>
            <w:vAlign w:val="bottom"/>
            <w:hideMark/>
          </w:tcPr>
          <w:p w14:paraId="136B744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7,618</w:t>
            </w:r>
          </w:p>
        </w:tc>
        <w:tc>
          <w:tcPr>
            <w:tcW w:w="810" w:type="dxa"/>
            <w:tcBorders>
              <w:top w:val="nil"/>
              <w:left w:val="nil"/>
              <w:bottom w:val="nil"/>
              <w:right w:val="single" w:sz="4" w:space="0" w:color="auto"/>
            </w:tcBorders>
            <w:shd w:val="clear" w:color="000000" w:fill="D9D9D9"/>
            <w:noWrap/>
            <w:vAlign w:val="bottom"/>
            <w:hideMark/>
          </w:tcPr>
          <w:p w14:paraId="1C5878E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50%</w:t>
            </w:r>
          </w:p>
        </w:tc>
      </w:tr>
      <w:tr w:rsidR="004D3A99" w:rsidRPr="007740FF" w14:paraId="4674755F"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72FD0A8C"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708A8575"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0D2EC93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6,894</w:t>
            </w:r>
          </w:p>
        </w:tc>
        <w:tc>
          <w:tcPr>
            <w:tcW w:w="540" w:type="dxa"/>
            <w:tcBorders>
              <w:top w:val="nil"/>
              <w:left w:val="nil"/>
              <w:bottom w:val="single" w:sz="4" w:space="0" w:color="auto"/>
              <w:right w:val="nil"/>
            </w:tcBorders>
            <w:shd w:val="clear" w:color="auto" w:fill="auto"/>
            <w:noWrap/>
            <w:vAlign w:val="bottom"/>
            <w:hideMark/>
          </w:tcPr>
          <w:p w14:paraId="56EA62F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w:t>
            </w:r>
          </w:p>
        </w:tc>
        <w:tc>
          <w:tcPr>
            <w:tcW w:w="810" w:type="dxa"/>
            <w:tcBorders>
              <w:top w:val="nil"/>
              <w:left w:val="single" w:sz="4" w:space="0" w:color="auto"/>
              <w:bottom w:val="single" w:sz="4" w:space="0" w:color="auto"/>
              <w:right w:val="nil"/>
            </w:tcBorders>
            <w:shd w:val="clear" w:color="auto" w:fill="auto"/>
            <w:noWrap/>
            <w:vAlign w:val="bottom"/>
            <w:hideMark/>
          </w:tcPr>
          <w:p w14:paraId="78E2FCE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8,316</w:t>
            </w:r>
          </w:p>
        </w:tc>
        <w:tc>
          <w:tcPr>
            <w:tcW w:w="540" w:type="dxa"/>
            <w:tcBorders>
              <w:top w:val="nil"/>
              <w:left w:val="nil"/>
              <w:bottom w:val="single" w:sz="4" w:space="0" w:color="auto"/>
              <w:right w:val="single" w:sz="4" w:space="0" w:color="auto"/>
            </w:tcBorders>
            <w:shd w:val="clear" w:color="auto" w:fill="auto"/>
            <w:noWrap/>
            <w:vAlign w:val="bottom"/>
            <w:hideMark/>
          </w:tcPr>
          <w:p w14:paraId="370D616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91%</w:t>
            </w:r>
          </w:p>
        </w:tc>
        <w:tc>
          <w:tcPr>
            <w:tcW w:w="810" w:type="dxa"/>
            <w:tcBorders>
              <w:top w:val="nil"/>
              <w:left w:val="nil"/>
              <w:bottom w:val="single" w:sz="4" w:space="0" w:color="auto"/>
              <w:right w:val="nil"/>
            </w:tcBorders>
            <w:shd w:val="clear" w:color="auto" w:fill="auto"/>
            <w:noWrap/>
            <w:vAlign w:val="bottom"/>
            <w:hideMark/>
          </w:tcPr>
          <w:p w14:paraId="175F199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8,557</w:t>
            </w:r>
          </w:p>
        </w:tc>
        <w:tc>
          <w:tcPr>
            <w:tcW w:w="540" w:type="dxa"/>
            <w:tcBorders>
              <w:top w:val="nil"/>
              <w:left w:val="nil"/>
              <w:bottom w:val="single" w:sz="4" w:space="0" w:color="auto"/>
              <w:right w:val="nil"/>
            </w:tcBorders>
            <w:shd w:val="clear" w:color="auto" w:fill="auto"/>
            <w:noWrap/>
            <w:vAlign w:val="bottom"/>
            <w:hideMark/>
          </w:tcPr>
          <w:p w14:paraId="3664A56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w:t>
            </w:r>
          </w:p>
        </w:tc>
        <w:tc>
          <w:tcPr>
            <w:tcW w:w="810" w:type="dxa"/>
            <w:tcBorders>
              <w:top w:val="nil"/>
              <w:left w:val="single" w:sz="4" w:space="0" w:color="auto"/>
              <w:bottom w:val="single" w:sz="4" w:space="0" w:color="auto"/>
              <w:right w:val="nil"/>
            </w:tcBorders>
            <w:shd w:val="clear" w:color="auto" w:fill="auto"/>
            <w:noWrap/>
            <w:vAlign w:val="bottom"/>
            <w:hideMark/>
          </w:tcPr>
          <w:p w14:paraId="4E29E5B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4,292</w:t>
            </w:r>
          </w:p>
        </w:tc>
        <w:tc>
          <w:tcPr>
            <w:tcW w:w="540" w:type="dxa"/>
            <w:tcBorders>
              <w:top w:val="nil"/>
              <w:left w:val="nil"/>
              <w:bottom w:val="single" w:sz="4" w:space="0" w:color="auto"/>
              <w:right w:val="single" w:sz="4" w:space="0" w:color="auto"/>
            </w:tcBorders>
            <w:shd w:val="clear" w:color="auto" w:fill="auto"/>
            <w:noWrap/>
            <w:vAlign w:val="bottom"/>
            <w:hideMark/>
          </w:tcPr>
          <w:p w14:paraId="385F598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w:t>
            </w:r>
          </w:p>
        </w:tc>
        <w:tc>
          <w:tcPr>
            <w:tcW w:w="810" w:type="dxa"/>
            <w:tcBorders>
              <w:top w:val="nil"/>
              <w:left w:val="nil"/>
              <w:bottom w:val="single" w:sz="4" w:space="0" w:color="auto"/>
              <w:right w:val="nil"/>
            </w:tcBorders>
            <w:shd w:val="clear" w:color="auto" w:fill="auto"/>
            <w:noWrap/>
            <w:vAlign w:val="bottom"/>
            <w:hideMark/>
          </w:tcPr>
          <w:p w14:paraId="3CFA700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9,045</w:t>
            </w:r>
          </w:p>
        </w:tc>
        <w:tc>
          <w:tcPr>
            <w:tcW w:w="540" w:type="dxa"/>
            <w:tcBorders>
              <w:top w:val="nil"/>
              <w:left w:val="nil"/>
              <w:bottom w:val="single" w:sz="4" w:space="0" w:color="auto"/>
              <w:right w:val="nil"/>
            </w:tcBorders>
            <w:shd w:val="clear" w:color="auto" w:fill="auto"/>
            <w:noWrap/>
            <w:vAlign w:val="bottom"/>
            <w:hideMark/>
          </w:tcPr>
          <w:p w14:paraId="6EA88A2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w:t>
            </w:r>
          </w:p>
        </w:tc>
        <w:tc>
          <w:tcPr>
            <w:tcW w:w="810" w:type="dxa"/>
            <w:tcBorders>
              <w:top w:val="nil"/>
              <w:left w:val="single" w:sz="4" w:space="0" w:color="auto"/>
              <w:bottom w:val="single" w:sz="4" w:space="0" w:color="auto"/>
              <w:right w:val="nil"/>
            </w:tcBorders>
            <w:shd w:val="clear" w:color="auto" w:fill="auto"/>
            <w:noWrap/>
            <w:vAlign w:val="bottom"/>
            <w:hideMark/>
          </w:tcPr>
          <w:p w14:paraId="52C9745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4,053</w:t>
            </w:r>
          </w:p>
        </w:tc>
        <w:tc>
          <w:tcPr>
            <w:tcW w:w="540" w:type="dxa"/>
            <w:tcBorders>
              <w:top w:val="nil"/>
              <w:left w:val="nil"/>
              <w:bottom w:val="single" w:sz="4" w:space="0" w:color="auto"/>
              <w:right w:val="single" w:sz="4" w:space="0" w:color="auto"/>
            </w:tcBorders>
            <w:shd w:val="clear" w:color="auto" w:fill="auto"/>
            <w:noWrap/>
            <w:vAlign w:val="bottom"/>
            <w:hideMark/>
          </w:tcPr>
          <w:p w14:paraId="15818DB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66%</w:t>
            </w:r>
          </w:p>
        </w:tc>
        <w:tc>
          <w:tcPr>
            <w:tcW w:w="810" w:type="dxa"/>
            <w:tcBorders>
              <w:top w:val="nil"/>
              <w:left w:val="nil"/>
              <w:bottom w:val="single" w:sz="4" w:space="0" w:color="auto"/>
              <w:right w:val="nil"/>
            </w:tcBorders>
            <w:shd w:val="clear" w:color="auto" w:fill="auto"/>
            <w:noWrap/>
            <w:vAlign w:val="bottom"/>
            <w:hideMark/>
          </w:tcPr>
          <w:p w14:paraId="26268A5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6,800</w:t>
            </w:r>
          </w:p>
        </w:tc>
        <w:tc>
          <w:tcPr>
            <w:tcW w:w="540" w:type="dxa"/>
            <w:tcBorders>
              <w:top w:val="nil"/>
              <w:left w:val="nil"/>
              <w:bottom w:val="single" w:sz="4" w:space="0" w:color="auto"/>
              <w:right w:val="nil"/>
            </w:tcBorders>
            <w:shd w:val="clear" w:color="auto" w:fill="auto"/>
            <w:noWrap/>
            <w:vAlign w:val="bottom"/>
            <w:hideMark/>
          </w:tcPr>
          <w:p w14:paraId="2F95CB7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78%</w:t>
            </w:r>
          </w:p>
        </w:tc>
        <w:tc>
          <w:tcPr>
            <w:tcW w:w="810" w:type="dxa"/>
            <w:tcBorders>
              <w:top w:val="nil"/>
              <w:left w:val="single" w:sz="4" w:space="0" w:color="auto"/>
              <w:bottom w:val="single" w:sz="4" w:space="0" w:color="auto"/>
              <w:right w:val="nil"/>
            </w:tcBorders>
            <w:shd w:val="clear" w:color="auto" w:fill="auto"/>
            <w:noWrap/>
            <w:vAlign w:val="bottom"/>
            <w:hideMark/>
          </w:tcPr>
          <w:p w14:paraId="20AADC3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10,004</w:t>
            </w:r>
          </w:p>
        </w:tc>
        <w:tc>
          <w:tcPr>
            <w:tcW w:w="540" w:type="dxa"/>
            <w:tcBorders>
              <w:top w:val="nil"/>
              <w:left w:val="nil"/>
              <w:bottom w:val="single" w:sz="4" w:space="0" w:color="auto"/>
              <w:right w:val="single" w:sz="4" w:space="0" w:color="auto"/>
            </w:tcBorders>
            <w:shd w:val="clear" w:color="auto" w:fill="auto"/>
            <w:noWrap/>
            <w:vAlign w:val="bottom"/>
            <w:hideMark/>
          </w:tcPr>
          <w:p w14:paraId="55CDD60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w:t>
            </w:r>
          </w:p>
        </w:tc>
        <w:tc>
          <w:tcPr>
            <w:tcW w:w="810" w:type="dxa"/>
            <w:tcBorders>
              <w:top w:val="nil"/>
              <w:left w:val="nil"/>
              <w:bottom w:val="single" w:sz="4" w:space="0" w:color="auto"/>
              <w:right w:val="nil"/>
            </w:tcBorders>
            <w:shd w:val="clear" w:color="auto" w:fill="auto"/>
            <w:noWrap/>
            <w:vAlign w:val="bottom"/>
            <w:hideMark/>
          </w:tcPr>
          <w:p w14:paraId="5497E9E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9,476</w:t>
            </w:r>
          </w:p>
        </w:tc>
        <w:tc>
          <w:tcPr>
            <w:tcW w:w="540" w:type="dxa"/>
            <w:tcBorders>
              <w:top w:val="nil"/>
              <w:left w:val="nil"/>
              <w:bottom w:val="single" w:sz="4" w:space="0" w:color="auto"/>
              <w:right w:val="nil"/>
            </w:tcBorders>
            <w:shd w:val="clear" w:color="auto" w:fill="auto"/>
            <w:noWrap/>
            <w:vAlign w:val="bottom"/>
            <w:hideMark/>
          </w:tcPr>
          <w:p w14:paraId="62F4772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w:t>
            </w:r>
          </w:p>
        </w:tc>
        <w:tc>
          <w:tcPr>
            <w:tcW w:w="810" w:type="dxa"/>
            <w:tcBorders>
              <w:top w:val="nil"/>
              <w:left w:val="single" w:sz="4" w:space="0" w:color="auto"/>
              <w:bottom w:val="single" w:sz="4" w:space="0" w:color="auto"/>
              <w:right w:val="nil"/>
            </w:tcBorders>
            <w:shd w:val="clear" w:color="auto" w:fill="auto"/>
            <w:noWrap/>
            <w:vAlign w:val="bottom"/>
            <w:hideMark/>
          </w:tcPr>
          <w:p w14:paraId="578C6DF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7,375</w:t>
            </w:r>
          </w:p>
        </w:tc>
        <w:tc>
          <w:tcPr>
            <w:tcW w:w="540" w:type="dxa"/>
            <w:tcBorders>
              <w:top w:val="nil"/>
              <w:left w:val="nil"/>
              <w:bottom w:val="single" w:sz="4" w:space="0" w:color="auto"/>
              <w:right w:val="single" w:sz="4" w:space="0" w:color="auto"/>
            </w:tcBorders>
            <w:shd w:val="clear" w:color="auto" w:fill="auto"/>
            <w:noWrap/>
            <w:vAlign w:val="bottom"/>
            <w:hideMark/>
          </w:tcPr>
          <w:p w14:paraId="416338D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990" w:type="dxa"/>
            <w:tcBorders>
              <w:top w:val="nil"/>
              <w:left w:val="nil"/>
              <w:bottom w:val="nil"/>
              <w:right w:val="nil"/>
            </w:tcBorders>
            <w:shd w:val="clear" w:color="000000" w:fill="D9D9D9"/>
            <w:noWrap/>
            <w:vAlign w:val="bottom"/>
            <w:hideMark/>
          </w:tcPr>
          <w:p w14:paraId="1687FB4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7,481</w:t>
            </w:r>
          </w:p>
        </w:tc>
        <w:tc>
          <w:tcPr>
            <w:tcW w:w="810" w:type="dxa"/>
            <w:tcBorders>
              <w:top w:val="nil"/>
              <w:left w:val="nil"/>
              <w:bottom w:val="single" w:sz="4" w:space="0" w:color="auto"/>
              <w:right w:val="single" w:sz="4" w:space="0" w:color="auto"/>
            </w:tcBorders>
            <w:shd w:val="clear" w:color="000000" w:fill="D9D9D9"/>
            <w:noWrap/>
            <w:vAlign w:val="bottom"/>
            <w:hideMark/>
          </w:tcPr>
          <w:p w14:paraId="79BF999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50%</w:t>
            </w:r>
          </w:p>
        </w:tc>
      </w:tr>
      <w:tr w:rsidR="004D3A99" w:rsidRPr="007740FF" w14:paraId="4F3D67BB"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7CC7A1D6"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April</w:t>
            </w:r>
          </w:p>
        </w:tc>
        <w:tc>
          <w:tcPr>
            <w:tcW w:w="900" w:type="dxa"/>
            <w:tcBorders>
              <w:top w:val="nil"/>
              <w:left w:val="single" w:sz="4" w:space="0" w:color="auto"/>
              <w:bottom w:val="nil"/>
              <w:right w:val="single" w:sz="4" w:space="0" w:color="auto"/>
            </w:tcBorders>
            <w:shd w:val="clear" w:color="000000" w:fill="DCE6F1"/>
            <w:noWrap/>
            <w:vAlign w:val="bottom"/>
            <w:hideMark/>
          </w:tcPr>
          <w:p w14:paraId="11989744"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25EFBD6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6,077</w:t>
            </w:r>
          </w:p>
        </w:tc>
        <w:tc>
          <w:tcPr>
            <w:tcW w:w="540" w:type="dxa"/>
            <w:tcBorders>
              <w:top w:val="nil"/>
              <w:left w:val="nil"/>
              <w:bottom w:val="nil"/>
              <w:right w:val="nil"/>
            </w:tcBorders>
            <w:shd w:val="clear" w:color="auto" w:fill="auto"/>
            <w:noWrap/>
            <w:vAlign w:val="bottom"/>
            <w:hideMark/>
          </w:tcPr>
          <w:p w14:paraId="79411C7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w:t>
            </w:r>
          </w:p>
        </w:tc>
        <w:tc>
          <w:tcPr>
            <w:tcW w:w="810" w:type="dxa"/>
            <w:tcBorders>
              <w:top w:val="nil"/>
              <w:left w:val="single" w:sz="4" w:space="0" w:color="auto"/>
              <w:bottom w:val="nil"/>
              <w:right w:val="nil"/>
            </w:tcBorders>
            <w:shd w:val="clear" w:color="auto" w:fill="auto"/>
            <w:noWrap/>
            <w:vAlign w:val="bottom"/>
            <w:hideMark/>
          </w:tcPr>
          <w:p w14:paraId="51EEB09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3,722</w:t>
            </w:r>
          </w:p>
        </w:tc>
        <w:tc>
          <w:tcPr>
            <w:tcW w:w="540" w:type="dxa"/>
            <w:tcBorders>
              <w:top w:val="nil"/>
              <w:left w:val="nil"/>
              <w:bottom w:val="nil"/>
              <w:right w:val="single" w:sz="4" w:space="0" w:color="auto"/>
            </w:tcBorders>
            <w:shd w:val="clear" w:color="auto" w:fill="auto"/>
            <w:noWrap/>
            <w:vAlign w:val="bottom"/>
            <w:hideMark/>
          </w:tcPr>
          <w:p w14:paraId="4CFA62B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w:t>
            </w:r>
          </w:p>
        </w:tc>
        <w:tc>
          <w:tcPr>
            <w:tcW w:w="810" w:type="dxa"/>
            <w:tcBorders>
              <w:top w:val="nil"/>
              <w:left w:val="nil"/>
              <w:bottom w:val="nil"/>
              <w:right w:val="nil"/>
            </w:tcBorders>
            <w:shd w:val="clear" w:color="auto" w:fill="auto"/>
            <w:noWrap/>
            <w:vAlign w:val="bottom"/>
            <w:hideMark/>
          </w:tcPr>
          <w:p w14:paraId="3CA9944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10,991</w:t>
            </w:r>
          </w:p>
        </w:tc>
        <w:tc>
          <w:tcPr>
            <w:tcW w:w="540" w:type="dxa"/>
            <w:tcBorders>
              <w:top w:val="nil"/>
              <w:left w:val="nil"/>
              <w:bottom w:val="nil"/>
              <w:right w:val="nil"/>
            </w:tcBorders>
            <w:shd w:val="clear" w:color="auto" w:fill="auto"/>
            <w:noWrap/>
            <w:vAlign w:val="bottom"/>
            <w:hideMark/>
          </w:tcPr>
          <w:p w14:paraId="50A9DEB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single" w:sz="4" w:space="0" w:color="auto"/>
              <w:bottom w:val="nil"/>
              <w:right w:val="nil"/>
            </w:tcBorders>
            <w:shd w:val="clear" w:color="auto" w:fill="auto"/>
            <w:noWrap/>
            <w:vAlign w:val="bottom"/>
            <w:hideMark/>
          </w:tcPr>
          <w:p w14:paraId="1FD2603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21,065</w:t>
            </w:r>
          </w:p>
        </w:tc>
        <w:tc>
          <w:tcPr>
            <w:tcW w:w="540" w:type="dxa"/>
            <w:tcBorders>
              <w:top w:val="nil"/>
              <w:left w:val="nil"/>
              <w:bottom w:val="nil"/>
              <w:right w:val="single" w:sz="4" w:space="0" w:color="auto"/>
            </w:tcBorders>
            <w:shd w:val="clear" w:color="auto" w:fill="auto"/>
            <w:noWrap/>
            <w:vAlign w:val="bottom"/>
            <w:hideMark/>
          </w:tcPr>
          <w:p w14:paraId="64C2AF6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58%</w:t>
            </w:r>
          </w:p>
        </w:tc>
        <w:tc>
          <w:tcPr>
            <w:tcW w:w="810" w:type="dxa"/>
            <w:tcBorders>
              <w:top w:val="nil"/>
              <w:left w:val="nil"/>
              <w:bottom w:val="nil"/>
              <w:right w:val="nil"/>
            </w:tcBorders>
            <w:shd w:val="clear" w:color="auto" w:fill="auto"/>
            <w:noWrap/>
            <w:vAlign w:val="bottom"/>
            <w:hideMark/>
          </w:tcPr>
          <w:p w14:paraId="1BCF881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12,181</w:t>
            </w:r>
          </w:p>
        </w:tc>
        <w:tc>
          <w:tcPr>
            <w:tcW w:w="540" w:type="dxa"/>
            <w:tcBorders>
              <w:top w:val="nil"/>
              <w:left w:val="nil"/>
              <w:bottom w:val="nil"/>
              <w:right w:val="nil"/>
            </w:tcBorders>
            <w:shd w:val="clear" w:color="auto" w:fill="auto"/>
            <w:noWrap/>
            <w:vAlign w:val="bottom"/>
            <w:hideMark/>
          </w:tcPr>
          <w:p w14:paraId="03A592E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w:t>
            </w:r>
          </w:p>
        </w:tc>
        <w:tc>
          <w:tcPr>
            <w:tcW w:w="810" w:type="dxa"/>
            <w:tcBorders>
              <w:top w:val="nil"/>
              <w:left w:val="single" w:sz="4" w:space="0" w:color="auto"/>
              <w:bottom w:val="nil"/>
              <w:right w:val="nil"/>
            </w:tcBorders>
            <w:shd w:val="clear" w:color="auto" w:fill="auto"/>
            <w:noWrap/>
            <w:vAlign w:val="bottom"/>
            <w:hideMark/>
          </w:tcPr>
          <w:p w14:paraId="0200B37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4,680</w:t>
            </w:r>
          </w:p>
        </w:tc>
        <w:tc>
          <w:tcPr>
            <w:tcW w:w="540" w:type="dxa"/>
            <w:tcBorders>
              <w:top w:val="nil"/>
              <w:left w:val="nil"/>
              <w:bottom w:val="nil"/>
              <w:right w:val="single" w:sz="4" w:space="0" w:color="auto"/>
            </w:tcBorders>
            <w:shd w:val="clear" w:color="auto" w:fill="auto"/>
            <w:noWrap/>
            <w:vAlign w:val="bottom"/>
            <w:hideMark/>
          </w:tcPr>
          <w:p w14:paraId="6FF2452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w:t>
            </w:r>
          </w:p>
        </w:tc>
        <w:tc>
          <w:tcPr>
            <w:tcW w:w="810" w:type="dxa"/>
            <w:tcBorders>
              <w:top w:val="nil"/>
              <w:left w:val="nil"/>
              <w:bottom w:val="nil"/>
              <w:right w:val="nil"/>
            </w:tcBorders>
            <w:shd w:val="clear" w:color="auto" w:fill="auto"/>
            <w:noWrap/>
            <w:vAlign w:val="bottom"/>
            <w:hideMark/>
          </w:tcPr>
          <w:p w14:paraId="3C54EB3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6,309</w:t>
            </w:r>
          </w:p>
        </w:tc>
        <w:tc>
          <w:tcPr>
            <w:tcW w:w="540" w:type="dxa"/>
            <w:tcBorders>
              <w:top w:val="nil"/>
              <w:left w:val="nil"/>
              <w:bottom w:val="nil"/>
              <w:right w:val="nil"/>
            </w:tcBorders>
            <w:shd w:val="clear" w:color="auto" w:fill="auto"/>
            <w:noWrap/>
            <w:vAlign w:val="bottom"/>
            <w:hideMark/>
          </w:tcPr>
          <w:p w14:paraId="20CFED4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w:t>
            </w:r>
          </w:p>
        </w:tc>
        <w:tc>
          <w:tcPr>
            <w:tcW w:w="810" w:type="dxa"/>
            <w:tcBorders>
              <w:top w:val="nil"/>
              <w:left w:val="single" w:sz="4" w:space="0" w:color="auto"/>
              <w:bottom w:val="nil"/>
              <w:right w:val="nil"/>
            </w:tcBorders>
            <w:shd w:val="clear" w:color="auto" w:fill="auto"/>
            <w:noWrap/>
            <w:vAlign w:val="bottom"/>
            <w:hideMark/>
          </w:tcPr>
          <w:p w14:paraId="63CD956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24,655</w:t>
            </w:r>
          </w:p>
        </w:tc>
        <w:tc>
          <w:tcPr>
            <w:tcW w:w="540" w:type="dxa"/>
            <w:tcBorders>
              <w:top w:val="nil"/>
              <w:left w:val="nil"/>
              <w:bottom w:val="nil"/>
              <w:right w:val="single" w:sz="4" w:space="0" w:color="auto"/>
            </w:tcBorders>
            <w:shd w:val="clear" w:color="auto" w:fill="auto"/>
            <w:noWrap/>
            <w:vAlign w:val="bottom"/>
            <w:hideMark/>
          </w:tcPr>
          <w:p w14:paraId="60E972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64%</w:t>
            </w:r>
          </w:p>
        </w:tc>
        <w:tc>
          <w:tcPr>
            <w:tcW w:w="810" w:type="dxa"/>
            <w:tcBorders>
              <w:top w:val="nil"/>
              <w:left w:val="nil"/>
              <w:bottom w:val="nil"/>
              <w:right w:val="nil"/>
            </w:tcBorders>
            <w:shd w:val="clear" w:color="auto" w:fill="auto"/>
            <w:noWrap/>
            <w:vAlign w:val="bottom"/>
            <w:hideMark/>
          </w:tcPr>
          <w:p w14:paraId="76DA696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10,269</w:t>
            </w:r>
          </w:p>
        </w:tc>
        <w:tc>
          <w:tcPr>
            <w:tcW w:w="540" w:type="dxa"/>
            <w:tcBorders>
              <w:top w:val="nil"/>
              <w:left w:val="nil"/>
              <w:bottom w:val="nil"/>
              <w:right w:val="nil"/>
            </w:tcBorders>
            <w:shd w:val="clear" w:color="auto" w:fill="auto"/>
            <w:noWrap/>
            <w:vAlign w:val="bottom"/>
            <w:hideMark/>
          </w:tcPr>
          <w:p w14:paraId="340B34A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w:t>
            </w:r>
          </w:p>
        </w:tc>
        <w:tc>
          <w:tcPr>
            <w:tcW w:w="810" w:type="dxa"/>
            <w:tcBorders>
              <w:top w:val="nil"/>
              <w:left w:val="single" w:sz="4" w:space="0" w:color="auto"/>
              <w:bottom w:val="nil"/>
              <w:right w:val="nil"/>
            </w:tcBorders>
            <w:shd w:val="clear" w:color="auto" w:fill="auto"/>
            <w:noWrap/>
            <w:vAlign w:val="bottom"/>
            <w:hideMark/>
          </w:tcPr>
          <w:p w14:paraId="2CF0554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24,352</w:t>
            </w:r>
          </w:p>
        </w:tc>
        <w:tc>
          <w:tcPr>
            <w:tcW w:w="540" w:type="dxa"/>
            <w:tcBorders>
              <w:top w:val="nil"/>
              <w:left w:val="nil"/>
              <w:bottom w:val="nil"/>
              <w:right w:val="single" w:sz="4" w:space="0" w:color="auto"/>
            </w:tcBorders>
            <w:shd w:val="clear" w:color="auto" w:fill="auto"/>
            <w:noWrap/>
            <w:vAlign w:val="bottom"/>
            <w:hideMark/>
          </w:tcPr>
          <w:p w14:paraId="1B0407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61%</w:t>
            </w:r>
          </w:p>
        </w:tc>
        <w:tc>
          <w:tcPr>
            <w:tcW w:w="990" w:type="dxa"/>
            <w:tcBorders>
              <w:top w:val="single" w:sz="4" w:space="0" w:color="auto"/>
              <w:left w:val="nil"/>
              <w:bottom w:val="nil"/>
              <w:right w:val="nil"/>
            </w:tcBorders>
            <w:shd w:val="clear" w:color="000000" w:fill="D9D9D9"/>
            <w:noWrap/>
            <w:vAlign w:val="bottom"/>
            <w:hideMark/>
          </w:tcPr>
          <w:p w14:paraId="048EF5B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12,430</w:t>
            </w:r>
          </w:p>
        </w:tc>
        <w:tc>
          <w:tcPr>
            <w:tcW w:w="810" w:type="dxa"/>
            <w:tcBorders>
              <w:top w:val="nil"/>
              <w:left w:val="nil"/>
              <w:bottom w:val="nil"/>
              <w:right w:val="single" w:sz="4" w:space="0" w:color="auto"/>
            </w:tcBorders>
            <w:shd w:val="clear" w:color="000000" w:fill="D9D9D9"/>
            <w:noWrap/>
            <w:vAlign w:val="bottom"/>
            <w:hideMark/>
          </w:tcPr>
          <w:p w14:paraId="7B74E9E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w:t>
            </w:r>
          </w:p>
        </w:tc>
      </w:tr>
      <w:tr w:rsidR="004D3A99" w:rsidRPr="007740FF" w14:paraId="199BC75B"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01C148AE"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6F0DE33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02D2DB6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12,285</w:t>
            </w:r>
          </w:p>
        </w:tc>
        <w:tc>
          <w:tcPr>
            <w:tcW w:w="540" w:type="dxa"/>
            <w:tcBorders>
              <w:top w:val="nil"/>
              <w:left w:val="nil"/>
              <w:bottom w:val="single" w:sz="4" w:space="0" w:color="auto"/>
              <w:right w:val="nil"/>
            </w:tcBorders>
            <w:shd w:val="clear" w:color="auto" w:fill="auto"/>
            <w:noWrap/>
            <w:vAlign w:val="bottom"/>
            <w:hideMark/>
          </w:tcPr>
          <w:p w14:paraId="6E37B2C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w:t>
            </w:r>
          </w:p>
        </w:tc>
        <w:tc>
          <w:tcPr>
            <w:tcW w:w="810" w:type="dxa"/>
            <w:tcBorders>
              <w:top w:val="nil"/>
              <w:left w:val="single" w:sz="4" w:space="0" w:color="auto"/>
              <w:bottom w:val="single" w:sz="4" w:space="0" w:color="auto"/>
              <w:right w:val="nil"/>
            </w:tcBorders>
            <w:shd w:val="clear" w:color="auto" w:fill="auto"/>
            <w:noWrap/>
            <w:vAlign w:val="bottom"/>
            <w:hideMark/>
          </w:tcPr>
          <w:p w14:paraId="69D2EE5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20,830</w:t>
            </w:r>
          </w:p>
        </w:tc>
        <w:tc>
          <w:tcPr>
            <w:tcW w:w="540" w:type="dxa"/>
            <w:tcBorders>
              <w:top w:val="nil"/>
              <w:left w:val="nil"/>
              <w:bottom w:val="single" w:sz="4" w:space="0" w:color="auto"/>
              <w:right w:val="single" w:sz="4" w:space="0" w:color="auto"/>
            </w:tcBorders>
            <w:shd w:val="clear" w:color="auto" w:fill="auto"/>
            <w:noWrap/>
            <w:vAlign w:val="bottom"/>
            <w:hideMark/>
          </w:tcPr>
          <w:p w14:paraId="5C0D587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w:t>
            </w:r>
          </w:p>
        </w:tc>
        <w:tc>
          <w:tcPr>
            <w:tcW w:w="810" w:type="dxa"/>
            <w:tcBorders>
              <w:top w:val="nil"/>
              <w:left w:val="nil"/>
              <w:bottom w:val="single" w:sz="4" w:space="0" w:color="auto"/>
              <w:right w:val="nil"/>
            </w:tcBorders>
            <w:shd w:val="clear" w:color="auto" w:fill="auto"/>
            <w:noWrap/>
            <w:vAlign w:val="bottom"/>
            <w:hideMark/>
          </w:tcPr>
          <w:p w14:paraId="0706B7A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20,435</w:t>
            </w:r>
          </w:p>
        </w:tc>
        <w:tc>
          <w:tcPr>
            <w:tcW w:w="540" w:type="dxa"/>
            <w:tcBorders>
              <w:top w:val="nil"/>
              <w:left w:val="nil"/>
              <w:bottom w:val="single" w:sz="4" w:space="0" w:color="auto"/>
              <w:right w:val="nil"/>
            </w:tcBorders>
            <w:shd w:val="clear" w:color="auto" w:fill="auto"/>
            <w:noWrap/>
            <w:vAlign w:val="bottom"/>
            <w:hideMark/>
          </w:tcPr>
          <w:p w14:paraId="27C12C6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single" w:sz="4" w:space="0" w:color="auto"/>
              <w:bottom w:val="single" w:sz="4" w:space="0" w:color="auto"/>
              <w:right w:val="nil"/>
            </w:tcBorders>
            <w:shd w:val="clear" w:color="auto" w:fill="auto"/>
            <w:noWrap/>
            <w:vAlign w:val="bottom"/>
            <w:hideMark/>
          </w:tcPr>
          <w:p w14:paraId="38D1735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15,400</w:t>
            </w:r>
          </w:p>
        </w:tc>
        <w:tc>
          <w:tcPr>
            <w:tcW w:w="540" w:type="dxa"/>
            <w:tcBorders>
              <w:top w:val="nil"/>
              <w:left w:val="nil"/>
              <w:bottom w:val="single" w:sz="4" w:space="0" w:color="auto"/>
              <w:right w:val="single" w:sz="4" w:space="0" w:color="auto"/>
            </w:tcBorders>
            <w:shd w:val="clear" w:color="auto" w:fill="auto"/>
            <w:noWrap/>
            <w:vAlign w:val="bottom"/>
            <w:hideMark/>
          </w:tcPr>
          <w:p w14:paraId="5642971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w:t>
            </w:r>
          </w:p>
        </w:tc>
        <w:tc>
          <w:tcPr>
            <w:tcW w:w="810" w:type="dxa"/>
            <w:tcBorders>
              <w:top w:val="nil"/>
              <w:left w:val="nil"/>
              <w:bottom w:val="single" w:sz="4" w:space="0" w:color="auto"/>
              <w:right w:val="nil"/>
            </w:tcBorders>
            <w:shd w:val="clear" w:color="auto" w:fill="auto"/>
            <w:noWrap/>
            <w:vAlign w:val="bottom"/>
            <w:hideMark/>
          </w:tcPr>
          <w:p w14:paraId="53AC0A7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26,210</w:t>
            </w:r>
          </w:p>
        </w:tc>
        <w:tc>
          <w:tcPr>
            <w:tcW w:w="540" w:type="dxa"/>
            <w:tcBorders>
              <w:top w:val="nil"/>
              <w:left w:val="nil"/>
              <w:bottom w:val="single" w:sz="4" w:space="0" w:color="auto"/>
              <w:right w:val="nil"/>
            </w:tcBorders>
            <w:shd w:val="clear" w:color="auto" w:fill="auto"/>
            <w:noWrap/>
            <w:vAlign w:val="bottom"/>
            <w:hideMark/>
          </w:tcPr>
          <w:p w14:paraId="0A19D2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w:t>
            </w:r>
          </w:p>
        </w:tc>
        <w:tc>
          <w:tcPr>
            <w:tcW w:w="810" w:type="dxa"/>
            <w:tcBorders>
              <w:top w:val="nil"/>
              <w:left w:val="single" w:sz="4" w:space="0" w:color="auto"/>
              <w:bottom w:val="single" w:sz="4" w:space="0" w:color="auto"/>
              <w:right w:val="nil"/>
            </w:tcBorders>
            <w:shd w:val="clear" w:color="auto" w:fill="auto"/>
            <w:noWrap/>
            <w:vAlign w:val="bottom"/>
            <w:hideMark/>
          </w:tcPr>
          <w:p w14:paraId="1BB0CB8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10,363</w:t>
            </w:r>
          </w:p>
        </w:tc>
        <w:tc>
          <w:tcPr>
            <w:tcW w:w="540" w:type="dxa"/>
            <w:tcBorders>
              <w:top w:val="nil"/>
              <w:left w:val="nil"/>
              <w:bottom w:val="single" w:sz="4" w:space="0" w:color="auto"/>
              <w:right w:val="single" w:sz="4" w:space="0" w:color="auto"/>
            </w:tcBorders>
            <w:shd w:val="clear" w:color="auto" w:fill="auto"/>
            <w:noWrap/>
            <w:vAlign w:val="bottom"/>
            <w:hideMark/>
          </w:tcPr>
          <w:p w14:paraId="687C469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w:t>
            </w:r>
          </w:p>
        </w:tc>
        <w:tc>
          <w:tcPr>
            <w:tcW w:w="810" w:type="dxa"/>
            <w:tcBorders>
              <w:top w:val="nil"/>
              <w:left w:val="nil"/>
              <w:bottom w:val="single" w:sz="4" w:space="0" w:color="auto"/>
              <w:right w:val="nil"/>
            </w:tcBorders>
            <w:shd w:val="clear" w:color="auto" w:fill="auto"/>
            <w:noWrap/>
            <w:vAlign w:val="bottom"/>
            <w:hideMark/>
          </w:tcPr>
          <w:p w14:paraId="02AC0AB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9,765</w:t>
            </w:r>
          </w:p>
        </w:tc>
        <w:tc>
          <w:tcPr>
            <w:tcW w:w="540" w:type="dxa"/>
            <w:tcBorders>
              <w:top w:val="nil"/>
              <w:left w:val="nil"/>
              <w:bottom w:val="single" w:sz="4" w:space="0" w:color="auto"/>
              <w:right w:val="nil"/>
            </w:tcBorders>
            <w:shd w:val="clear" w:color="auto" w:fill="auto"/>
            <w:noWrap/>
            <w:vAlign w:val="bottom"/>
            <w:hideMark/>
          </w:tcPr>
          <w:p w14:paraId="1D22A58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61%</w:t>
            </w:r>
          </w:p>
        </w:tc>
        <w:tc>
          <w:tcPr>
            <w:tcW w:w="810" w:type="dxa"/>
            <w:tcBorders>
              <w:top w:val="nil"/>
              <w:left w:val="single" w:sz="4" w:space="0" w:color="auto"/>
              <w:bottom w:val="single" w:sz="4" w:space="0" w:color="auto"/>
              <w:right w:val="nil"/>
            </w:tcBorders>
            <w:shd w:val="clear" w:color="auto" w:fill="auto"/>
            <w:noWrap/>
            <w:vAlign w:val="bottom"/>
            <w:hideMark/>
          </w:tcPr>
          <w:p w14:paraId="5535109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14,072</w:t>
            </w:r>
          </w:p>
        </w:tc>
        <w:tc>
          <w:tcPr>
            <w:tcW w:w="540" w:type="dxa"/>
            <w:tcBorders>
              <w:top w:val="nil"/>
              <w:left w:val="nil"/>
              <w:bottom w:val="single" w:sz="4" w:space="0" w:color="auto"/>
              <w:right w:val="single" w:sz="4" w:space="0" w:color="auto"/>
            </w:tcBorders>
            <w:shd w:val="clear" w:color="auto" w:fill="auto"/>
            <w:noWrap/>
            <w:vAlign w:val="bottom"/>
            <w:hideMark/>
          </w:tcPr>
          <w:p w14:paraId="6FCAA54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36%</w:t>
            </w:r>
          </w:p>
        </w:tc>
        <w:tc>
          <w:tcPr>
            <w:tcW w:w="810" w:type="dxa"/>
            <w:tcBorders>
              <w:top w:val="nil"/>
              <w:left w:val="nil"/>
              <w:bottom w:val="single" w:sz="4" w:space="0" w:color="auto"/>
              <w:right w:val="nil"/>
            </w:tcBorders>
            <w:shd w:val="clear" w:color="auto" w:fill="auto"/>
            <w:noWrap/>
            <w:vAlign w:val="bottom"/>
            <w:hideMark/>
          </w:tcPr>
          <w:p w14:paraId="4C33A3F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14,293</w:t>
            </w:r>
          </w:p>
        </w:tc>
        <w:tc>
          <w:tcPr>
            <w:tcW w:w="540" w:type="dxa"/>
            <w:tcBorders>
              <w:top w:val="nil"/>
              <w:left w:val="nil"/>
              <w:bottom w:val="single" w:sz="4" w:space="0" w:color="auto"/>
              <w:right w:val="nil"/>
            </w:tcBorders>
            <w:shd w:val="clear" w:color="auto" w:fill="auto"/>
            <w:noWrap/>
            <w:vAlign w:val="bottom"/>
            <w:hideMark/>
          </w:tcPr>
          <w:p w14:paraId="7426B28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58%</w:t>
            </w:r>
          </w:p>
        </w:tc>
        <w:tc>
          <w:tcPr>
            <w:tcW w:w="810" w:type="dxa"/>
            <w:tcBorders>
              <w:top w:val="nil"/>
              <w:left w:val="single" w:sz="4" w:space="0" w:color="auto"/>
              <w:bottom w:val="single" w:sz="4" w:space="0" w:color="auto"/>
              <w:right w:val="nil"/>
            </w:tcBorders>
            <w:shd w:val="clear" w:color="auto" w:fill="auto"/>
            <w:noWrap/>
            <w:vAlign w:val="bottom"/>
            <w:hideMark/>
          </w:tcPr>
          <w:p w14:paraId="0B9B661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15,612</w:t>
            </w:r>
          </w:p>
        </w:tc>
        <w:tc>
          <w:tcPr>
            <w:tcW w:w="540" w:type="dxa"/>
            <w:tcBorders>
              <w:top w:val="nil"/>
              <w:left w:val="nil"/>
              <w:bottom w:val="single" w:sz="4" w:space="0" w:color="auto"/>
              <w:right w:val="single" w:sz="4" w:space="0" w:color="auto"/>
            </w:tcBorders>
            <w:shd w:val="clear" w:color="auto" w:fill="auto"/>
            <w:noWrap/>
            <w:vAlign w:val="bottom"/>
            <w:hideMark/>
          </w:tcPr>
          <w:p w14:paraId="63A86F2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w:t>
            </w:r>
          </w:p>
        </w:tc>
        <w:tc>
          <w:tcPr>
            <w:tcW w:w="990" w:type="dxa"/>
            <w:tcBorders>
              <w:top w:val="nil"/>
              <w:left w:val="nil"/>
              <w:bottom w:val="single" w:sz="4" w:space="0" w:color="auto"/>
              <w:right w:val="nil"/>
            </w:tcBorders>
            <w:shd w:val="clear" w:color="000000" w:fill="D9D9D9"/>
            <w:noWrap/>
            <w:vAlign w:val="bottom"/>
            <w:hideMark/>
          </w:tcPr>
          <w:p w14:paraId="4FBDDDA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15,926</w:t>
            </w:r>
          </w:p>
        </w:tc>
        <w:tc>
          <w:tcPr>
            <w:tcW w:w="810" w:type="dxa"/>
            <w:tcBorders>
              <w:top w:val="nil"/>
              <w:left w:val="nil"/>
              <w:bottom w:val="single" w:sz="4" w:space="0" w:color="auto"/>
              <w:right w:val="single" w:sz="4" w:space="0" w:color="auto"/>
            </w:tcBorders>
            <w:shd w:val="clear" w:color="000000" w:fill="D9D9D9"/>
            <w:noWrap/>
            <w:vAlign w:val="bottom"/>
            <w:hideMark/>
          </w:tcPr>
          <w:p w14:paraId="41EC198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w:t>
            </w:r>
          </w:p>
        </w:tc>
      </w:tr>
      <w:tr w:rsidR="004D3A99" w:rsidRPr="007740FF" w14:paraId="641869DD"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083B9ED7"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May</w:t>
            </w:r>
          </w:p>
        </w:tc>
        <w:tc>
          <w:tcPr>
            <w:tcW w:w="900" w:type="dxa"/>
            <w:tcBorders>
              <w:top w:val="nil"/>
              <w:left w:val="single" w:sz="4" w:space="0" w:color="auto"/>
              <w:bottom w:val="nil"/>
              <w:right w:val="single" w:sz="4" w:space="0" w:color="auto"/>
            </w:tcBorders>
            <w:shd w:val="clear" w:color="000000" w:fill="DCE6F1"/>
            <w:noWrap/>
            <w:vAlign w:val="bottom"/>
            <w:hideMark/>
          </w:tcPr>
          <w:p w14:paraId="72495B1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0338A26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156,093</w:t>
            </w:r>
          </w:p>
        </w:tc>
        <w:tc>
          <w:tcPr>
            <w:tcW w:w="540" w:type="dxa"/>
            <w:tcBorders>
              <w:top w:val="nil"/>
              <w:left w:val="nil"/>
              <w:bottom w:val="nil"/>
              <w:right w:val="nil"/>
            </w:tcBorders>
            <w:shd w:val="clear" w:color="auto" w:fill="auto"/>
            <w:noWrap/>
            <w:vAlign w:val="bottom"/>
            <w:hideMark/>
          </w:tcPr>
          <w:p w14:paraId="2EBA240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w:t>
            </w:r>
          </w:p>
        </w:tc>
        <w:tc>
          <w:tcPr>
            <w:tcW w:w="810" w:type="dxa"/>
            <w:tcBorders>
              <w:top w:val="nil"/>
              <w:left w:val="single" w:sz="4" w:space="0" w:color="auto"/>
              <w:bottom w:val="nil"/>
              <w:right w:val="nil"/>
            </w:tcBorders>
            <w:shd w:val="clear" w:color="auto" w:fill="auto"/>
            <w:noWrap/>
            <w:vAlign w:val="bottom"/>
            <w:hideMark/>
          </w:tcPr>
          <w:p w14:paraId="3605E52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130,068</w:t>
            </w:r>
          </w:p>
        </w:tc>
        <w:tc>
          <w:tcPr>
            <w:tcW w:w="540" w:type="dxa"/>
            <w:tcBorders>
              <w:top w:val="nil"/>
              <w:left w:val="nil"/>
              <w:bottom w:val="nil"/>
              <w:right w:val="single" w:sz="4" w:space="0" w:color="auto"/>
            </w:tcBorders>
            <w:shd w:val="clear" w:color="auto" w:fill="auto"/>
            <w:noWrap/>
            <w:vAlign w:val="bottom"/>
            <w:hideMark/>
          </w:tcPr>
          <w:p w14:paraId="1B34351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55%</w:t>
            </w:r>
          </w:p>
        </w:tc>
        <w:tc>
          <w:tcPr>
            <w:tcW w:w="810" w:type="dxa"/>
            <w:tcBorders>
              <w:top w:val="nil"/>
              <w:left w:val="nil"/>
              <w:bottom w:val="nil"/>
              <w:right w:val="nil"/>
            </w:tcBorders>
            <w:shd w:val="clear" w:color="auto" w:fill="auto"/>
            <w:noWrap/>
            <w:vAlign w:val="bottom"/>
            <w:hideMark/>
          </w:tcPr>
          <w:p w14:paraId="3CE5E19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270,079</w:t>
            </w:r>
          </w:p>
        </w:tc>
        <w:tc>
          <w:tcPr>
            <w:tcW w:w="540" w:type="dxa"/>
            <w:tcBorders>
              <w:top w:val="nil"/>
              <w:left w:val="nil"/>
              <w:bottom w:val="nil"/>
              <w:right w:val="nil"/>
            </w:tcBorders>
            <w:shd w:val="clear" w:color="auto" w:fill="auto"/>
            <w:noWrap/>
            <w:vAlign w:val="bottom"/>
            <w:hideMark/>
          </w:tcPr>
          <w:p w14:paraId="5A0B373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72%</w:t>
            </w:r>
          </w:p>
        </w:tc>
        <w:tc>
          <w:tcPr>
            <w:tcW w:w="810" w:type="dxa"/>
            <w:tcBorders>
              <w:top w:val="nil"/>
              <w:left w:val="single" w:sz="4" w:space="0" w:color="auto"/>
              <w:bottom w:val="nil"/>
              <w:right w:val="nil"/>
            </w:tcBorders>
            <w:shd w:val="clear" w:color="auto" w:fill="auto"/>
            <w:noWrap/>
            <w:vAlign w:val="bottom"/>
            <w:hideMark/>
          </w:tcPr>
          <w:p w14:paraId="7B52140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214,966</w:t>
            </w:r>
          </w:p>
        </w:tc>
        <w:tc>
          <w:tcPr>
            <w:tcW w:w="540" w:type="dxa"/>
            <w:tcBorders>
              <w:top w:val="nil"/>
              <w:left w:val="nil"/>
              <w:bottom w:val="nil"/>
              <w:right w:val="single" w:sz="4" w:space="0" w:color="auto"/>
            </w:tcBorders>
            <w:shd w:val="clear" w:color="auto" w:fill="auto"/>
            <w:noWrap/>
            <w:vAlign w:val="bottom"/>
            <w:hideMark/>
          </w:tcPr>
          <w:p w14:paraId="16D6D1E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810" w:type="dxa"/>
            <w:tcBorders>
              <w:top w:val="nil"/>
              <w:left w:val="nil"/>
              <w:bottom w:val="nil"/>
              <w:right w:val="nil"/>
            </w:tcBorders>
            <w:shd w:val="clear" w:color="auto" w:fill="auto"/>
            <w:noWrap/>
            <w:vAlign w:val="bottom"/>
            <w:hideMark/>
          </w:tcPr>
          <w:p w14:paraId="4A3EFC2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395,123</w:t>
            </w:r>
          </w:p>
        </w:tc>
        <w:tc>
          <w:tcPr>
            <w:tcW w:w="540" w:type="dxa"/>
            <w:tcBorders>
              <w:top w:val="nil"/>
              <w:left w:val="nil"/>
              <w:bottom w:val="nil"/>
              <w:right w:val="nil"/>
            </w:tcBorders>
            <w:shd w:val="clear" w:color="auto" w:fill="auto"/>
            <w:noWrap/>
            <w:vAlign w:val="bottom"/>
            <w:hideMark/>
          </w:tcPr>
          <w:p w14:paraId="6D5C6CA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w:t>
            </w:r>
          </w:p>
        </w:tc>
        <w:tc>
          <w:tcPr>
            <w:tcW w:w="810" w:type="dxa"/>
            <w:tcBorders>
              <w:top w:val="nil"/>
              <w:left w:val="single" w:sz="4" w:space="0" w:color="auto"/>
              <w:bottom w:val="nil"/>
              <w:right w:val="nil"/>
            </w:tcBorders>
            <w:shd w:val="clear" w:color="auto" w:fill="auto"/>
            <w:noWrap/>
            <w:vAlign w:val="bottom"/>
            <w:hideMark/>
          </w:tcPr>
          <w:p w14:paraId="0DC273D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232,718</w:t>
            </w:r>
          </w:p>
        </w:tc>
        <w:tc>
          <w:tcPr>
            <w:tcW w:w="540" w:type="dxa"/>
            <w:tcBorders>
              <w:top w:val="nil"/>
              <w:left w:val="nil"/>
              <w:bottom w:val="nil"/>
              <w:right w:val="single" w:sz="4" w:space="0" w:color="auto"/>
            </w:tcBorders>
            <w:shd w:val="clear" w:color="auto" w:fill="auto"/>
            <w:noWrap/>
            <w:vAlign w:val="bottom"/>
            <w:hideMark/>
          </w:tcPr>
          <w:p w14:paraId="77E2686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72%</w:t>
            </w:r>
          </w:p>
        </w:tc>
        <w:tc>
          <w:tcPr>
            <w:tcW w:w="810" w:type="dxa"/>
            <w:tcBorders>
              <w:top w:val="nil"/>
              <w:left w:val="nil"/>
              <w:bottom w:val="nil"/>
              <w:right w:val="nil"/>
            </w:tcBorders>
            <w:shd w:val="clear" w:color="auto" w:fill="auto"/>
            <w:noWrap/>
            <w:vAlign w:val="bottom"/>
            <w:hideMark/>
          </w:tcPr>
          <w:p w14:paraId="43CC0FD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255,945</w:t>
            </w:r>
          </w:p>
        </w:tc>
        <w:tc>
          <w:tcPr>
            <w:tcW w:w="540" w:type="dxa"/>
            <w:tcBorders>
              <w:top w:val="nil"/>
              <w:left w:val="nil"/>
              <w:bottom w:val="nil"/>
              <w:right w:val="nil"/>
            </w:tcBorders>
            <w:shd w:val="clear" w:color="auto" w:fill="auto"/>
            <w:noWrap/>
            <w:vAlign w:val="bottom"/>
            <w:hideMark/>
          </w:tcPr>
          <w:p w14:paraId="0688451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w:t>
            </w:r>
          </w:p>
        </w:tc>
        <w:tc>
          <w:tcPr>
            <w:tcW w:w="810" w:type="dxa"/>
            <w:tcBorders>
              <w:top w:val="nil"/>
              <w:left w:val="single" w:sz="4" w:space="0" w:color="auto"/>
              <w:bottom w:val="nil"/>
              <w:right w:val="nil"/>
            </w:tcBorders>
            <w:shd w:val="clear" w:color="auto" w:fill="auto"/>
            <w:noWrap/>
            <w:vAlign w:val="bottom"/>
            <w:hideMark/>
          </w:tcPr>
          <w:p w14:paraId="34CFF7C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273,571</w:t>
            </w:r>
          </w:p>
        </w:tc>
        <w:tc>
          <w:tcPr>
            <w:tcW w:w="540" w:type="dxa"/>
            <w:tcBorders>
              <w:top w:val="nil"/>
              <w:left w:val="nil"/>
              <w:bottom w:val="nil"/>
              <w:right w:val="single" w:sz="4" w:space="0" w:color="auto"/>
            </w:tcBorders>
            <w:shd w:val="clear" w:color="auto" w:fill="auto"/>
            <w:noWrap/>
            <w:vAlign w:val="bottom"/>
            <w:hideMark/>
          </w:tcPr>
          <w:p w14:paraId="29612E0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80%</w:t>
            </w:r>
          </w:p>
        </w:tc>
        <w:tc>
          <w:tcPr>
            <w:tcW w:w="810" w:type="dxa"/>
            <w:tcBorders>
              <w:top w:val="nil"/>
              <w:left w:val="nil"/>
              <w:bottom w:val="nil"/>
              <w:right w:val="nil"/>
            </w:tcBorders>
            <w:shd w:val="clear" w:color="auto" w:fill="auto"/>
            <w:noWrap/>
            <w:vAlign w:val="bottom"/>
            <w:hideMark/>
          </w:tcPr>
          <w:p w14:paraId="102FF79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153,954</w:t>
            </w:r>
          </w:p>
        </w:tc>
        <w:tc>
          <w:tcPr>
            <w:tcW w:w="540" w:type="dxa"/>
            <w:tcBorders>
              <w:top w:val="nil"/>
              <w:left w:val="nil"/>
              <w:bottom w:val="nil"/>
              <w:right w:val="nil"/>
            </w:tcBorders>
            <w:shd w:val="clear" w:color="auto" w:fill="auto"/>
            <w:noWrap/>
            <w:vAlign w:val="bottom"/>
            <w:hideMark/>
          </w:tcPr>
          <w:p w14:paraId="1B396FE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w:t>
            </w:r>
          </w:p>
        </w:tc>
        <w:tc>
          <w:tcPr>
            <w:tcW w:w="810" w:type="dxa"/>
            <w:tcBorders>
              <w:top w:val="nil"/>
              <w:left w:val="single" w:sz="4" w:space="0" w:color="auto"/>
              <w:bottom w:val="nil"/>
              <w:right w:val="nil"/>
            </w:tcBorders>
            <w:shd w:val="clear" w:color="auto" w:fill="auto"/>
            <w:noWrap/>
            <w:vAlign w:val="bottom"/>
            <w:hideMark/>
          </w:tcPr>
          <w:p w14:paraId="058614C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483,578</w:t>
            </w:r>
          </w:p>
        </w:tc>
        <w:tc>
          <w:tcPr>
            <w:tcW w:w="540" w:type="dxa"/>
            <w:tcBorders>
              <w:top w:val="nil"/>
              <w:left w:val="nil"/>
              <w:bottom w:val="nil"/>
              <w:right w:val="single" w:sz="4" w:space="0" w:color="auto"/>
            </w:tcBorders>
            <w:shd w:val="clear" w:color="auto" w:fill="auto"/>
            <w:noWrap/>
            <w:vAlign w:val="bottom"/>
            <w:hideMark/>
          </w:tcPr>
          <w:p w14:paraId="03D7204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87%</w:t>
            </w:r>
          </w:p>
        </w:tc>
        <w:tc>
          <w:tcPr>
            <w:tcW w:w="990" w:type="dxa"/>
            <w:tcBorders>
              <w:top w:val="nil"/>
              <w:left w:val="nil"/>
              <w:bottom w:val="nil"/>
              <w:right w:val="nil"/>
            </w:tcBorders>
            <w:shd w:val="clear" w:color="000000" w:fill="D9D9D9"/>
            <w:noWrap/>
            <w:vAlign w:val="bottom"/>
            <w:hideMark/>
          </w:tcPr>
          <w:p w14:paraId="6EFE40C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256,609</w:t>
            </w:r>
          </w:p>
        </w:tc>
        <w:tc>
          <w:tcPr>
            <w:tcW w:w="810" w:type="dxa"/>
            <w:tcBorders>
              <w:top w:val="nil"/>
              <w:left w:val="nil"/>
              <w:bottom w:val="nil"/>
              <w:right w:val="single" w:sz="4" w:space="0" w:color="auto"/>
            </w:tcBorders>
            <w:shd w:val="clear" w:color="000000" w:fill="D9D9D9"/>
            <w:noWrap/>
            <w:vAlign w:val="bottom"/>
            <w:hideMark/>
          </w:tcPr>
          <w:p w14:paraId="2B07C4D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w:t>
            </w:r>
          </w:p>
        </w:tc>
      </w:tr>
      <w:tr w:rsidR="004D3A99" w:rsidRPr="007740FF" w14:paraId="0DA72F15"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17A22EBC"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43E7A7E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29213F4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70,469</w:t>
            </w:r>
          </w:p>
        </w:tc>
        <w:tc>
          <w:tcPr>
            <w:tcW w:w="540" w:type="dxa"/>
            <w:tcBorders>
              <w:top w:val="nil"/>
              <w:left w:val="nil"/>
              <w:bottom w:val="single" w:sz="4" w:space="0" w:color="auto"/>
              <w:right w:val="nil"/>
            </w:tcBorders>
            <w:shd w:val="clear" w:color="auto" w:fill="auto"/>
            <w:noWrap/>
            <w:vAlign w:val="bottom"/>
            <w:hideMark/>
          </w:tcPr>
          <w:p w14:paraId="7B866CD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w:t>
            </w:r>
          </w:p>
        </w:tc>
        <w:tc>
          <w:tcPr>
            <w:tcW w:w="810" w:type="dxa"/>
            <w:tcBorders>
              <w:top w:val="nil"/>
              <w:left w:val="single" w:sz="4" w:space="0" w:color="auto"/>
              <w:bottom w:val="single" w:sz="4" w:space="0" w:color="auto"/>
              <w:right w:val="nil"/>
            </w:tcBorders>
            <w:shd w:val="clear" w:color="auto" w:fill="auto"/>
            <w:noWrap/>
            <w:vAlign w:val="bottom"/>
            <w:hideMark/>
          </w:tcPr>
          <w:p w14:paraId="6F0BA98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108,094</w:t>
            </w:r>
          </w:p>
        </w:tc>
        <w:tc>
          <w:tcPr>
            <w:tcW w:w="540" w:type="dxa"/>
            <w:tcBorders>
              <w:top w:val="nil"/>
              <w:left w:val="nil"/>
              <w:bottom w:val="single" w:sz="4" w:space="0" w:color="auto"/>
              <w:right w:val="single" w:sz="4" w:space="0" w:color="auto"/>
            </w:tcBorders>
            <w:shd w:val="clear" w:color="auto" w:fill="auto"/>
            <w:noWrap/>
            <w:vAlign w:val="bottom"/>
            <w:hideMark/>
          </w:tcPr>
          <w:p w14:paraId="2D73D6C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45%</w:t>
            </w:r>
          </w:p>
        </w:tc>
        <w:tc>
          <w:tcPr>
            <w:tcW w:w="810" w:type="dxa"/>
            <w:tcBorders>
              <w:top w:val="nil"/>
              <w:left w:val="nil"/>
              <w:bottom w:val="single" w:sz="4" w:space="0" w:color="auto"/>
              <w:right w:val="nil"/>
            </w:tcBorders>
            <w:shd w:val="clear" w:color="auto" w:fill="auto"/>
            <w:noWrap/>
            <w:vAlign w:val="bottom"/>
            <w:hideMark/>
          </w:tcPr>
          <w:p w14:paraId="5004047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103,512</w:t>
            </w:r>
          </w:p>
        </w:tc>
        <w:tc>
          <w:tcPr>
            <w:tcW w:w="540" w:type="dxa"/>
            <w:tcBorders>
              <w:top w:val="nil"/>
              <w:left w:val="nil"/>
              <w:bottom w:val="single" w:sz="4" w:space="0" w:color="auto"/>
              <w:right w:val="nil"/>
            </w:tcBorders>
            <w:shd w:val="clear" w:color="auto" w:fill="auto"/>
            <w:noWrap/>
            <w:vAlign w:val="bottom"/>
            <w:hideMark/>
          </w:tcPr>
          <w:p w14:paraId="452CE19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w:t>
            </w:r>
          </w:p>
        </w:tc>
        <w:tc>
          <w:tcPr>
            <w:tcW w:w="810" w:type="dxa"/>
            <w:tcBorders>
              <w:top w:val="nil"/>
              <w:left w:val="single" w:sz="4" w:space="0" w:color="auto"/>
              <w:bottom w:val="single" w:sz="4" w:space="0" w:color="auto"/>
              <w:right w:val="nil"/>
            </w:tcBorders>
            <w:shd w:val="clear" w:color="auto" w:fill="auto"/>
            <w:noWrap/>
            <w:vAlign w:val="bottom"/>
            <w:hideMark/>
          </w:tcPr>
          <w:p w14:paraId="65D8125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73,393</w:t>
            </w:r>
          </w:p>
        </w:tc>
        <w:tc>
          <w:tcPr>
            <w:tcW w:w="540" w:type="dxa"/>
            <w:tcBorders>
              <w:top w:val="nil"/>
              <w:left w:val="nil"/>
              <w:bottom w:val="single" w:sz="4" w:space="0" w:color="auto"/>
              <w:right w:val="single" w:sz="4" w:space="0" w:color="auto"/>
            </w:tcBorders>
            <w:shd w:val="clear" w:color="auto" w:fill="auto"/>
            <w:noWrap/>
            <w:vAlign w:val="bottom"/>
            <w:hideMark/>
          </w:tcPr>
          <w:p w14:paraId="2D443FF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810" w:type="dxa"/>
            <w:tcBorders>
              <w:top w:val="nil"/>
              <w:left w:val="nil"/>
              <w:bottom w:val="single" w:sz="4" w:space="0" w:color="auto"/>
              <w:right w:val="nil"/>
            </w:tcBorders>
            <w:shd w:val="clear" w:color="auto" w:fill="auto"/>
            <w:noWrap/>
            <w:vAlign w:val="bottom"/>
            <w:hideMark/>
          </w:tcPr>
          <w:p w14:paraId="2E56AE9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179,956</w:t>
            </w:r>
          </w:p>
        </w:tc>
        <w:tc>
          <w:tcPr>
            <w:tcW w:w="540" w:type="dxa"/>
            <w:tcBorders>
              <w:top w:val="nil"/>
              <w:left w:val="nil"/>
              <w:bottom w:val="single" w:sz="4" w:space="0" w:color="auto"/>
              <w:right w:val="nil"/>
            </w:tcBorders>
            <w:shd w:val="clear" w:color="auto" w:fill="auto"/>
            <w:noWrap/>
            <w:vAlign w:val="bottom"/>
            <w:hideMark/>
          </w:tcPr>
          <w:p w14:paraId="4E7491C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w:t>
            </w:r>
          </w:p>
        </w:tc>
        <w:tc>
          <w:tcPr>
            <w:tcW w:w="810" w:type="dxa"/>
            <w:tcBorders>
              <w:top w:val="nil"/>
              <w:left w:val="single" w:sz="4" w:space="0" w:color="auto"/>
              <w:bottom w:val="single" w:sz="4" w:space="0" w:color="auto"/>
              <w:right w:val="nil"/>
            </w:tcBorders>
            <w:shd w:val="clear" w:color="auto" w:fill="auto"/>
            <w:noWrap/>
            <w:vAlign w:val="bottom"/>
            <w:hideMark/>
          </w:tcPr>
          <w:p w14:paraId="690843B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91,576</w:t>
            </w:r>
          </w:p>
        </w:tc>
        <w:tc>
          <w:tcPr>
            <w:tcW w:w="540" w:type="dxa"/>
            <w:tcBorders>
              <w:top w:val="nil"/>
              <w:left w:val="nil"/>
              <w:bottom w:val="single" w:sz="4" w:space="0" w:color="auto"/>
              <w:right w:val="single" w:sz="4" w:space="0" w:color="auto"/>
            </w:tcBorders>
            <w:shd w:val="clear" w:color="auto" w:fill="auto"/>
            <w:noWrap/>
            <w:vAlign w:val="bottom"/>
            <w:hideMark/>
          </w:tcPr>
          <w:p w14:paraId="7D1BDDC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w:t>
            </w:r>
          </w:p>
        </w:tc>
        <w:tc>
          <w:tcPr>
            <w:tcW w:w="810" w:type="dxa"/>
            <w:tcBorders>
              <w:top w:val="nil"/>
              <w:left w:val="nil"/>
              <w:bottom w:val="single" w:sz="4" w:space="0" w:color="auto"/>
              <w:right w:val="nil"/>
            </w:tcBorders>
            <w:shd w:val="clear" w:color="auto" w:fill="auto"/>
            <w:noWrap/>
            <w:vAlign w:val="bottom"/>
            <w:hideMark/>
          </w:tcPr>
          <w:p w14:paraId="31185B5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118,804</w:t>
            </w:r>
          </w:p>
        </w:tc>
        <w:tc>
          <w:tcPr>
            <w:tcW w:w="540" w:type="dxa"/>
            <w:tcBorders>
              <w:top w:val="nil"/>
              <w:left w:val="nil"/>
              <w:bottom w:val="single" w:sz="4" w:space="0" w:color="auto"/>
              <w:right w:val="nil"/>
            </w:tcBorders>
            <w:shd w:val="clear" w:color="auto" w:fill="auto"/>
            <w:noWrap/>
            <w:vAlign w:val="bottom"/>
            <w:hideMark/>
          </w:tcPr>
          <w:p w14:paraId="0E74BAB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w:t>
            </w:r>
          </w:p>
        </w:tc>
        <w:tc>
          <w:tcPr>
            <w:tcW w:w="810" w:type="dxa"/>
            <w:tcBorders>
              <w:top w:val="nil"/>
              <w:left w:val="single" w:sz="4" w:space="0" w:color="auto"/>
              <w:bottom w:val="single" w:sz="4" w:space="0" w:color="auto"/>
              <w:right w:val="nil"/>
            </w:tcBorders>
            <w:shd w:val="clear" w:color="auto" w:fill="auto"/>
            <w:noWrap/>
            <w:vAlign w:val="bottom"/>
            <w:hideMark/>
          </w:tcPr>
          <w:p w14:paraId="2F2B314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67,765</w:t>
            </w:r>
          </w:p>
        </w:tc>
        <w:tc>
          <w:tcPr>
            <w:tcW w:w="540" w:type="dxa"/>
            <w:tcBorders>
              <w:top w:val="nil"/>
              <w:left w:val="nil"/>
              <w:bottom w:val="single" w:sz="4" w:space="0" w:color="auto"/>
              <w:right w:val="single" w:sz="4" w:space="0" w:color="auto"/>
            </w:tcBorders>
            <w:shd w:val="clear" w:color="auto" w:fill="auto"/>
            <w:noWrap/>
            <w:vAlign w:val="bottom"/>
            <w:hideMark/>
          </w:tcPr>
          <w:p w14:paraId="270F53B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w:t>
            </w:r>
          </w:p>
        </w:tc>
        <w:tc>
          <w:tcPr>
            <w:tcW w:w="810" w:type="dxa"/>
            <w:tcBorders>
              <w:top w:val="nil"/>
              <w:left w:val="nil"/>
              <w:bottom w:val="single" w:sz="4" w:space="0" w:color="auto"/>
              <w:right w:val="nil"/>
            </w:tcBorders>
            <w:shd w:val="clear" w:color="auto" w:fill="auto"/>
            <w:noWrap/>
            <w:vAlign w:val="bottom"/>
            <w:hideMark/>
          </w:tcPr>
          <w:p w14:paraId="120BF0F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77,267</w:t>
            </w:r>
          </w:p>
        </w:tc>
        <w:tc>
          <w:tcPr>
            <w:tcW w:w="540" w:type="dxa"/>
            <w:tcBorders>
              <w:top w:val="nil"/>
              <w:left w:val="nil"/>
              <w:bottom w:val="single" w:sz="4" w:space="0" w:color="auto"/>
              <w:right w:val="nil"/>
            </w:tcBorders>
            <w:shd w:val="clear" w:color="auto" w:fill="auto"/>
            <w:noWrap/>
            <w:vAlign w:val="bottom"/>
            <w:hideMark/>
          </w:tcPr>
          <w:p w14:paraId="6F28313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w:t>
            </w:r>
          </w:p>
        </w:tc>
        <w:tc>
          <w:tcPr>
            <w:tcW w:w="810" w:type="dxa"/>
            <w:tcBorders>
              <w:top w:val="nil"/>
              <w:left w:val="single" w:sz="4" w:space="0" w:color="auto"/>
              <w:bottom w:val="single" w:sz="4" w:space="0" w:color="auto"/>
              <w:right w:val="nil"/>
            </w:tcBorders>
            <w:shd w:val="clear" w:color="auto" w:fill="auto"/>
            <w:noWrap/>
            <w:vAlign w:val="bottom"/>
            <w:hideMark/>
          </w:tcPr>
          <w:p w14:paraId="73F5AE2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70,702</w:t>
            </w:r>
          </w:p>
        </w:tc>
        <w:tc>
          <w:tcPr>
            <w:tcW w:w="540" w:type="dxa"/>
            <w:tcBorders>
              <w:top w:val="nil"/>
              <w:left w:val="nil"/>
              <w:bottom w:val="single" w:sz="4" w:space="0" w:color="auto"/>
              <w:right w:val="single" w:sz="4" w:space="0" w:color="auto"/>
            </w:tcBorders>
            <w:shd w:val="clear" w:color="auto" w:fill="auto"/>
            <w:noWrap/>
            <w:vAlign w:val="bottom"/>
            <w:hideMark/>
          </w:tcPr>
          <w:p w14:paraId="3326E29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13%</w:t>
            </w:r>
          </w:p>
        </w:tc>
        <w:tc>
          <w:tcPr>
            <w:tcW w:w="990" w:type="dxa"/>
            <w:tcBorders>
              <w:top w:val="nil"/>
              <w:left w:val="nil"/>
              <w:bottom w:val="nil"/>
              <w:right w:val="nil"/>
            </w:tcBorders>
            <w:shd w:val="clear" w:color="000000" w:fill="D9D9D9"/>
            <w:noWrap/>
            <w:vAlign w:val="bottom"/>
            <w:hideMark/>
          </w:tcPr>
          <w:p w14:paraId="75D06FC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96,154</w:t>
            </w:r>
          </w:p>
        </w:tc>
        <w:tc>
          <w:tcPr>
            <w:tcW w:w="810" w:type="dxa"/>
            <w:tcBorders>
              <w:top w:val="nil"/>
              <w:left w:val="nil"/>
              <w:bottom w:val="single" w:sz="4" w:space="0" w:color="auto"/>
              <w:right w:val="single" w:sz="4" w:space="0" w:color="auto"/>
            </w:tcBorders>
            <w:shd w:val="clear" w:color="000000" w:fill="D9D9D9"/>
            <w:noWrap/>
            <w:vAlign w:val="bottom"/>
            <w:hideMark/>
          </w:tcPr>
          <w:p w14:paraId="585D483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w:t>
            </w:r>
          </w:p>
        </w:tc>
      </w:tr>
      <w:tr w:rsidR="004D3A99" w:rsidRPr="007740FF" w14:paraId="780BF5EA"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61C603B5"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June</w:t>
            </w:r>
          </w:p>
        </w:tc>
        <w:tc>
          <w:tcPr>
            <w:tcW w:w="900" w:type="dxa"/>
            <w:tcBorders>
              <w:top w:val="nil"/>
              <w:left w:val="single" w:sz="4" w:space="0" w:color="auto"/>
              <w:bottom w:val="nil"/>
              <w:right w:val="single" w:sz="4" w:space="0" w:color="auto"/>
            </w:tcBorders>
            <w:shd w:val="clear" w:color="000000" w:fill="DCE6F1"/>
            <w:noWrap/>
            <w:vAlign w:val="bottom"/>
            <w:hideMark/>
          </w:tcPr>
          <w:p w14:paraId="048910BF"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195428A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70,494</w:t>
            </w:r>
          </w:p>
        </w:tc>
        <w:tc>
          <w:tcPr>
            <w:tcW w:w="540" w:type="dxa"/>
            <w:tcBorders>
              <w:top w:val="nil"/>
              <w:left w:val="nil"/>
              <w:bottom w:val="nil"/>
              <w:right w:val="nil"/>
            </w:tcBorders>
            <w:shd w:val="clear" w:color="auto" w:fill="auto"/>
            <w:noWrap/>
            <w:vAlign w:val="bottom"/>
            <w:hideMark/>
          </w:tcPr>
          <w:p w14:paraId="4CA7A00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43%</w:t>
            </w:r>
          </w:p>
        </w:tc>
        <w:tc>
          <w:tcPr>
            <w:tcW w:w="810" w:type="dxa"/>
            <w:tcBorders>
              <w:top w:val="nil"/>
              <w:left w:val="single" w:sz="4" w:space="0" w:color="auto"/>
              <w:bottom w:val="nil"/>
              <w:right w:val="nil"/>
            </w:tcBorders>
            <w:shd w:val="clear" w:color="auto" w:fill="auto"/>
            <w:noWrap/>
            <w:vAlign w:val="bottom"/>
            <w:hideMark/>
          </w:tcPr>
          <w:p w14:paraId="55B1EEF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169,168</w:t>
            </w:r>
          </w:p>
        </w:tc>
        <w:tc>
          <w:tcPr>
            <w:tcW w:w="540" w:type="dxa"/>
            <w:tcBorders>
              <w:top w:val="nil"/>
              <w:left w:val="nil"/>
              <w:bottom w:val="nil"/>
              <w:right w:val="single" w:sz="4" w:space="0" w:color="auto"/>
            </w:tcBorders>
            <w:shd w:val="clear" w:color="auto" w:fill="auto"/>
            <w:noWrap/>
            <w:vAlign w:val="bottom"/>
            <w:hideMark/>
          </w:tcPr>
          <w:p w14:paraId="2629B18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810" w:type="dxa"/>
            <w:tcBorders>
              <w:top w:val="nil"/>
              <w:left w:val="nil"/>
              <w:bottom w:val="nil"/>
              <w:right w:val="nil"/>
            </w:tcBorders>
            <w:shd w:val="clear" w:color="auto" w:fill="auto"/>
            <w:noWrap/>
            <w:vAlign w:val="bottom"/>
            <w:hideMark/>
          </w:tcPr>
          <w:p w14:paraId="288C778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236,318</w:t>
            </w:r>
          </w:p>
        </w:tc>
        <w:tc>
          <w:tcPr>
            <w:tcW w:w="540" w:type="dxa"/>
            <w:tcBorders>
              <w:top w:val="nil"/>
              <w:left w:val="nil"/>
              <w:bottom w:val="nil"/>
              <w:right w:val="nil"/>
            </w:tcBorders>
            <w:shd w:val="clear" w:color="auto" w:fill="auto"/>
            <w:noWrap/>
            <w:vAlign w:val="bottom"/>
            <w:hideMark/>
          </w:tcPr>
          <w:p w14:paraId="2FD2A76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w:t>
            </w:r>
          </w:p>
        </w:tc>
        <w:tc>
          <w:tcPr>
            <w:tcW w:w="810" w:type="dxa"/>
            <w:tcBorders>
              <w:top w:val="nil"/>
              <w:left w:val="single" w:sz="4" w:space="0" w:color="auto"/>
              <w:bottom w:val="nil"/>
              <w:right w:val="nil"/>
            </w:tcBorders>
            <w:shd w:val="clear" w:color="auto" w:fill="auto"/>
            <w:noWrap/>
            <w:vAlign w:val="bottom"/>
            <w:hideMark/>
          </w:tcPr>
          <w:p w14:paraId="3F6CCBB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200,591</w:t>
            </w:r>
          </w:p>
        </w:tc>
        <w:tc>
          <w:tcPr>
            <w:tcW w:w="540" w:type="dxa"/>
            <w:tcBorders>
              <w:top w:val="nil"/>
              <w:left w:val="nil"/>
              <w:bottom w:val="nil"/>
              <w:right w:val="single" w:sz="4" w:space="0" w:color="auto"/>
            </w:tcBorders>
            <w:shd w:val="clear" w:color="auto" w:fill="auto"/>
            <w:noWrap/>
            <w:vAlign w:val="bottom"/>
            <w:hideMark/>
          </w:tcPr>
          <w:p w14:paraId="4BD03F9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w:t>
            </w:r>
          </w:p>
        </w:tc>
        <w:tc>
          <w:tcPr>
            <w:tcW w:w="810" w:type="dxa"/>
            <w:tcBorders>
              <w:top w:val="nil"/>
              <w:left w:val="nil"/>
              <w:bottom w:val="nil"/>
              <w:right w:val="nil"/>
            </w:tcBorders>
            <w:shd w:val="clear" w:color="auto" w:fill="auto"/>
            <w:noWrap/>
            <w:vAlign w:val="bottom"/>
            <w:hideMark/>
          </w:tcPr>
          <w:p w14:paraId="0F2547D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279,368</w:t>
            </w:r>
          </w:p>
        </w:tc>
        <w:tc>
          <w:tcPr>
            <w:tcW w:w="540" w:type="dxa"/>
            <w:tcBorders>
              <w:top w:val="nil"/>
              <w:left w:val="nil"/>
              <w:bottom w:val="nil"/>
              <w:right w:val="nil"/>
            </w:tcBorders>
            <w:shd w:val="clear" w:color="auto" w:fill="auto"/>
            <w:noWrap/>
            <w:vAlign w:val="bottom"/>
            <w:hideMark/>
          </w:tcPr>
          <w:p w14:paraId="2442133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73%</w:t>
            </w:r>
          </w:p>
        </w:tc>
        <w:tc>
          <w:tcPr>
            <w:tcW w:w="810" w:type="dxa"/>
            <w:tcBorders>
              <w:top w:val="nil"/>
              <w:left w:val="single" w:sz="4" w:space="0" w:color="auto"/>
              <w:bottom w:val="nil"/>
              <w:right w:val="nil"/>
            </w:tcBorders>
            <w:shd w:val="clear" w:color="auto" w:fill="auto"/>
            <w:noWrap/>
            <w:vAlign w:val="bottom"/>
            <w:hideMark/>
          </w:tcPr>
          <w:p w14:paraId="15E723F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154,719</w:t>
            </w:r>
          </w:p>
        </w:tc>
        <w:tc>
          <w:tcPr>
            <w:tcW w:w="540" w:type="dxa"/>
            <w:tcBorders>
              <w:top w:val="nil"/>
              <w:left w:val="nil"/>
              <w:bottom w:val="nil"/>
              <w:right w:val="single" w:sz="4" w:space="0" w:color="auto"/>
            </w:tcBorders>
            <w:shd w:val="clear" w:color="auto" w:fill="auto"/>
            <w:noWrap/>
            <w:vAlign w:val="bottom"/>
            <w:hideMark/>
          </w:tcPr>
          <w:p w14:paraId="5F5B29B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w:t>
            </w:r>
          </w:p>
        </w:tc>
        <w:tc>
          <w:tcPr>
            <w:tcW w:w="810" w:type="dxa"/>
            <w:tcBorders>
              <w:top w:val="nil"/>
              <w:left w:val="nil"/>
              <w:bottom w:val="nil"/>
              <w:right w:val="nil"/>
            </w:tcBorders>
            <w:shd w:val="clear" w:color="auto" w:fill="auto"/>
            <w:noWrap/>
            <w:vAlign w:val="bottom"/>
            <w:hideMark/>
          </w:tcPr>
          <w:p w14:paraId="475C6F2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49,216</w:t>
            </w:r>
          </w:p>
        </w:tc>
        <w:tc>
          <w:tcPr>
            <w:tcW w:w="540" w:type="dxa"/>
            <w:tcBorders>
              <w:top w:val="nil"/>
              <w:left w:val="nil"/>
              <w:bottom w:val="nil"/>
              <w:right w:val="nil"/>
            </w:tcBorders>
            <w:shd w:val="clear" w:color="auto" w:fill="auto"/>
            <w:noWrap/>
            <w:vAlign w:val="bottom"/>
            <w:hideMark/>
          </w:tcPr>
          <w:p w14:paraId="4020256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38%</w:t>
            </w:r>
          </w:p>
        </w:tc>
        <w:tc>
          <w:tcPr>
            <w:tcW w:w="810" w:type="dxa"/>
            <w:tcBorders>
              <w:top w:val="nil"/>
              <w:left w:val="single" w:sz="4" w:space="0" w:color="auto"/>
              <w:bottom w:val="nil"/>
              <w:right w:val="nil"/>
            </w:tcBorders>
            <w:shd w:val="clear" w:color="auto" w:fill="auto"/>
            <w:noWrap/>
            <w:vAlign w:val="bottom"/>
            <w:hideMark/>
          </w:tcPr>
          <w:p w14:paraId="2C48714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30,821</w:t>
            </w:r>
          </w:p>
        </w:tc>
        <w:tc>
          <w:tcPr>
            <w:tcW w:w="540" w:type="dxa"/>
            <w:tcBorders>
              <w:top w:val="nil"/>
              <w:left w:val="nil"/>
              <w:bottom w:val="nil"/>
              <w:right w:val="single" w:sz="4" w:space="0" w:color="auto"/>
            </w:tcBorders>
            <w:shd w:val="clear" w:color="auto" w:fill="auto"/>
            <w:noWrap/>
            <w:vAlign w:val="bottom"/>
            <w:hideMark/>
          </w:tcPr>
          <w:p w14:paraId="722FABB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w:t>
            </w:r>
          </w:p>
        </w:tc>
        <w:tc>
          <w:tcPr>
            <w:tcW w:w="810" w:type="dxa"/>
            <w:tcBorders>
              <w:top w:val="nil"/>
              <w:left w:val="nil"/>
              <w:bottom w:val="nil"/>
              <w:right w:val="nil"/>
            </w:tcBorders>
            <w:shd w:val="clear" w:color="auto" w:fill="auto"/>
            <w:noWrap/>
            <w:vAlign w:val="bottom"/>
            <w:hideMark/>
          </w:tcPr>
          <w:p w14:paraId="29DB079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128,555</w:t>
            </w:r>
          </w:p>
        </w:tc>
        <w:tc>
          <w:tcPr>
            <w:tcW w:w="540" w:type="dxa"/>
            <w:tcBorders>
              <w:top w:val="nil"/>
              <w:left w:val="nil"/>
              <w:bottom w:val="nil"/>
              <w:right w:val="nil"/>
            </w:tcBorders>
            <w:shd w:val="clear" w:color="auto" w:fill="auto"/>
            <w:noWrap/>
            <w:vAlign w:val="bottom"/>
            <w:hideMark/>
          </w:tcPr>
          <w:p w14:paraId="52BECE3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77%</w:t>
            </w:r>
          </w:p>
        </w:tc>
        <w:tc>
          <w:tcPr>
            <w:tcW w:w="810" w:type="dxa"/>
            <w:tcBorders>
              <w:top w:val="nil"/>
              <w:left w:val="single" w:sz="4" w:space="0" w:color="auto"/>
              <w:bottom w:val="nil"/>
              <w:right w:val="nil"/>
            </w:tcBorders>
            <w:shd w:val="clear" w:color="auto" w:fill="auto"/>
            <w:noWrap/>
            <w:vAlign w:val="bottom"/>
            <w:hideMark/>
          </w:tcPr>
          <w:p w14:paraId="7CFB2F0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172,761</w:t>
            </w:r>
          </w:p>
        </w:tc>
        <w:tc>
          <w:tcPr>
            <w:tcW w:w="540" w:type="dxa"/>
            <w:tcBorders>
              <w:top w:val="nil"/>
              <w:left w:val="nil"/>
              <w:bottom w:val="nil"/>
              <w:right w:val="single" w:sz="4" w:space="0" w:color="auto"/>
            </w:tcBorders>
            <w:shd w:val="clear" w:color="auto" w:fill="auto"/>
            <w:noWrap/>
            <w:vAlign w:val="bottom"/>
            <w:hideMark/>
          </w:tcPr>
          <w:p w14:paraId="4B48588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w:t>
            </w:r>
          </w:p>
        </w:tc>
        <w:tc>
          <w:tcPr>
            <w:tcW w:w="990" w:type="dxa"/>
            <w:tcBorders>
              <w:top w:val="single" w:sz="4" w:space="0" w:color="auto"/>
              <w:left w:val="nil"/>
              <w:bottom w:val="nil"/>
              <w:right w:val="nil"/>
            </w:tcBorders>
            <w:shd w:val="clear" w:color="000000" w:fill="D9D9D9"/>
            <w:noWrap/>
            <w:vAlign w:val="bottom"/>
            <w:hideMark/>
          </w:tcPr>
          <w:p w14:paraId="3179921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149,201</w:t>
            </w:r>
          </w:p>
        </w:tc>
        <w:tc>
          <w:tcPr>
            <w:tcW w:w="810" w:type="dxa"/>
            <w:tcBorders>
              <w:top w:val="nil"/>
              <w:left w:val="nil"/>
              <w:bottom w:val="nil"/>
              <w:right w:val="single" w:sz="4" w:space="0" w:color="auto"/>
            </w:tcBorders>
            <w:shd w:val="clear" w:color="000000" w:fill="D9D9D9"/>
            <w:noWrap/>
            <w:vAlign w:val="bottom"/>
            <w:hideMark/>
          </w:tcPr>
          <w:p w14:paraId="1FE6E5D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w:t>
            </w:r>
          </w:p>
        </w:tc>
      </w:tr>
      <w:tr w:rsidR="004D3A99" w:rsidRPr="007740FF" w14:paraId="5933B457"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7DE6148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7EAE8F6D"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09C149B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94,899</w:t>
            </w:r>
          </w:p>
        </w:tc>
        <w:tc>
          <w:tcPr>
            <w:tcW w:w="540" w:type="dxa"/>
            <w:tcBorders>
              <w:top w:val="nil"/>
              <w:left w:val="nil"/>
              <w:bottom w:val="single" w:sz="4" w:space="0" w:color="auto"/>
              <w:right w:val="nil"/>
            </w:tcBorders>
            <w:shd w:val="clear" w:color="auto" w:fill="auto"/>
            <w:noWrap/>
            <w:vAlign w:val="bottom"/>
            <w:hideMark/>
          </w:tcPr>
          <w:p w14:paraId="573530A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57%</w:t>
            </w:r>
          </w:p>
        </w:tc>
        <w:tc>
          <w:tcPr>
            <w:tcW w:w="810" w:type="dxa"/>
            <w:tcBorders>
              <w:top w:val="nil"/>
              <w:left w:val="single" w:sz="4" w:space="0" w:color="auto"/>
              <w:bottom w:val="single" w:sz="4" w:space="0" w:color="auto"/>
              <w:right w:val="nil"/>
            </w:tcBorders>
            <w:shd w:val="clear" w:color="auto" w:fill="auto"/>
            <w:noWrap/>
            <w:vAlign w:val="bottom"/>
            <w:hideMark/>
          </w:tcPr>
          <w:p w14:paraId="2E98E56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57,722</w:t>
            </w:r>
          </w:p>
        </w:tc>
        <w:tc>
          <w:tcPr>
            <w:tcW w:w="540" w:type="dxa"/>
            <w:tcBorders>
              <w:top w:val="nil"/>
              <w:left w:val="nil"/>
              <w:bottom w:val="single" w:sz="4" w:space="0" w:color="auto"/>
              <w:right w:val="single" w:sz="4" w:space="0" w:color="auto"/>
            </w:tcBorders>
            <w:shd w:val="clear" w:color="auto" w:fill="auto"/>
            <w:noWrap/>
            <w:vAlign w:val="bottom"/>
            <w:hideMark/>
          </w:tcPr>
          <w:p w14:paraId="3AA4FBE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810" w:type="dxa"/>
            <w:tcBorders>
              <w:top w:val="nil"/>
              <w:left w:val="nil"/>
              <w:bottom w:val="single" w:sz="4" w:space="0" w:color="auto"/>
              <w:right w:val="nil"/>
            </w:tcBorders>
            <w:shd w:val="clear" w:color="auto" w:fill="auto"/>
            <w:noWrap/>
            <w:vAlign w:val="bottom"/>
            <w:hideMark/>
          </w:tcPr>
          <w:p w14:paraId="6661A1B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87,927</w:t>
            </w:r>
          </w:p>
        </w:tc>
        <w:tc>
          <w:tcPr>
            <w:tcW w:w="540" w:type="dxa"/>
            <w:tcBorders>
              <w:top w:val="nil"/>
              <w:left w:val="nil"/>
              <w:bottom w:val="single" w:sz="4" w:space="0" w:color="auto"/>
              <w:right w:val="nil"/>
            </w:tcBorders>
            <w:shd w:val="clear" w:color="auto" w:fill="auto"/>
            <w:noWrap/>
            <w:vAlign w:val="bottom"/>
            <w:hideMark/>
          </w:tcPr>
          <w:p w14:paraId="4A84E10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w:t>
            </w:r>
          </w:p>
        </w:tc>
        <w:tc>
          <w:tcPr>
            <w:tcW w:w="810" w:type="dxa"/>
            <w:tcBorders>
              <w:top w:val="nil"/>
              <w:left w:val="single" w:sz="4" w:space="0" w:color="auto"/>
              <w:bottom w:val="single" w:sz="4" w:space="0" w:color="auto"/>
              <w:right w:val="nil"/>
            </w:tcBorders>
            <w:shd w:val="clear" w:color="auto" w:fill="auto"/>
            <w:noWrap/>
            <w:vAlign w:val="bottom"/>
            <w:hideMark/>
          </w:tcPr>
          <w:p w14:paraId="66B9F90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94,990</w:t>
            </w:r>
          </w:p>
        </w:tc>
        <w:tc>
          <w:tcPr>
            <w:tcW w:w="540" w:type="dxa"/>
            <w:tcBorders>
              <w:top w:val="nil"/>
              <w:left w:val="nil"/>
              <w:bottom w:val="single" w:sz="4" w:space="0" w:color="auto"/>
              <w:right w:val="single" w:sz="4" w:space="0" w:color="auto"/>
            </w:tcBorders>
            <w:shd w:val="clear" w:color="auto" w:fill="auto"/>
            <w:noWrap/>
            <w:vAlign w:val="bottom"/>
            <w:hideMark/>
          </w:tcPr>
          <w:p w14:paraId="0793447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w:t>
            </w:r>
          </w:p>
        </w:tc>
        <w:tc>
          <w:tcPr>
            <w:tcW w:w="810" w:type="dxa"/>
            <w:tcBorders>
              <w:top w:val="nil"/>
              <w:left w:val="nil"/>
              <w:bottom w:val="single" w:sz="4" w:space="0" w:color="auto"/>
              <w:right w:val="nil"/>
            </w:tcBorders>
            <w:shd w:val="clear" w:color="auto" w:fill="auto"/>
            <w:noWrap/>
            <w:vAlign w:val="bottom"/>
            <w:hideMark/>
          </w:tcPr>
          <w:p w14:paraId="37B5F7D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101,566</w:t>
            </w:r>
          </w:p>
        </w:tc>
        <w:tc>
          <w:tcPr>
            <w:tcW w:w="540" w:type="dxa"/>
            <w:tcBorders>
              <w:top w:val="nil"/>
              <w:left w:val="nil"/>
              <w:bottom w:val="single" w:sz="4" w:space="0" w:color="auto"/>
              <w:right w:val="nil"/>
            </w:tcBorders>
            <w:shd w:val="clear" w:color="auto" w:fill="auto"/>
            <w:noWrap/>
            <w:vAlign w:val="bottom"/>
            <w:hideMark/>
          </w:tcPr>
          <w:p w14:paraId="5AF2144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w:t>
            </w:r>
          </w:p>
        </w:tc>
        <w:tc>
          <w:tcPr>
            <w:tcW w:w="810" w:type="dxa"/>
            <w:tcBorders>
              <w:top w:val="nil"/>
              <w:left w:val="single" w:sz="4" w:space="0" w:color="auto"/>
              <w:bottom w:val="single" w:sz="4" w:space="0" w:color="auto"/>
              <w:right w:val="nil"/>
            </w:tcBorders>
            <w:shd w:val="clear" w:color="auto" w:fill="auto"/>
            <w:noWrap/>
            <w:vAlign w:val="bottom"/>
            <w:hideMark/>
          </w:tcPr>
          <w:p w14:paraId="1400B67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63,465</w:t>
            </w:r>
          </w:p>
        </w:tc>
        <w:tc>
          <w:tcPr>
            <w:tcW w:w="540" w:type="dxa"/>
            <w:tcBorders>
              <w:top w:val="nil"/>
              <w:left w:val="nil"/>
              <w:bottom w:val="single" w:sz="4" w:space="0" w:color="auto"/>
              <w:right w:val="single" w:sz="4" w:space="0" w:color="auto"/>
            </w:tcBorders>
            <w:shd w:val="clear" w:color="auto" w:fill="auto"/>
            <w:noWrap/>
            <w:vAlign w:val="bottom"/>
            <w:hideMark/>
          </w:tcPr>
          <w:p w14:paraId="7A64E8C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w:t>
            </w:r>
          </w:p>
        </w:tc>
        <w:tc>
          <w:tcPr>
            <w:tcW w:w="810" w:type="dxa"/>
            <w:tcBorders>
              <w:top w:val="nil"/>
              <w:left w:val="nil"/>
              <w:bottom w:val="single" w:sz="4" w:space="0" w:color="auto"/>
              <w:right w:val="nil"/>
            </w:tcBorders>
            <w:shd w:val="clear" w:color="auto" w:fill="auto"/>
            <w:noWrap/>
            <w:vAlign w:val="bottom"/>
            <w:hideMark/>
          </w:tcPr>
          <w:p w14:paraId="0C438D5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80,835</w:t>
            </w:r>
          </w:p>
        </w:tc>
        <w:tc>
          <w:tcPr>
            <w:tcW w:w="540" w:type="dxa"/>
            <w:tcBorders>
              <w:top w:val="nil"/>
              <w:left w:val="nil"/>
              <w:bottom w:val="single" w:sz="4" w:space="0" w:color="auto"/>
              <w:right w:val="nil"/>
            </w:tcBorders>
            <w:shd w:val="clear" w:color="auto" w:fill="auto"/>
            <w:noWrap/>
            <w:vAlign w:val="bottom"/>
            <w:hideMark/>
          </w:tcPr>
          <w:p w14:paraId="1692E58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62%</w:t>
            </w:r>
          </w:p>
        </w:tc>
        <w:tc>
          <w:tcPr>
            <w:tcW w:w="810" w:type="dxa"/>
            <w:tcBorders>
              <w:top w:val="nil"/>
              <w:left w:val="single" w:sz="4" w:space="0" w:color="auto"/>
              <w:bottom w:val="single" w:sz="4" w:space="0" w:color="auto"/>
              <w:right w:val="nil"/>
            </w:tcBorders>
            <w:shd w:val="clear" w:color="auto" w:fill="auto"/>
            <w:noWrap/>
            <w:vAlign w:val="bottom"/>
            <w:hideMark/>
          </w:tcPr>
          <w:p w14:paraId="1C7D37F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39,317</w:t>
            </w:r>
          </w:p>
        </w:tc>
        <w:tc>
          <w:tcPr>
            <w:tcW w:w="540" w:type="dxa"/>
            <w:tcBorders>
              <w:top w:val="nil"/>
              <w:left w:val="nil"/>
              <w:bottom w:val="single" w:sz="4" w:space="0" w:color="auto"/>
              <w:right w:val="single" w:sz="4" w:space="0" w:color="auto"/>
            </w:tcBorders>
            <w:shd w:val="clear" w:color="auto" w:fill="auto"/>
            <w:noWrap/>
            <w:vAlign w:val="bottom"/>
            <w:hideMark/>
          </w:tcPr>
          <w:p w14:paraId="0AD93EE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w:t>
            </w:r>
          </w:p>
        </w:tc>
        <w:tc>
          <w:tcPr>
            <w:tcW w:w="810" w:type="dxa"/>
            <w:tcBorders>
              <w:top w:val="nil"/>
              <w:left w:val="nil"/>
              <w:bottom w:val="single" w:sz="4" w:space="0" w:color="auto"/>
              <w:right w:val="nil"/>
            </w:tcBorders>
            <w:shd w:val="clear" w:color="auto" w:fill="auto"/>
            <w:noWrap/>
            <w:vAlign w:val="bottom"/>
            <w:hideMark/>
          </w:tcPr>
          <w:p w14:paraId="4B4FBA0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38,093</w:t>
            </w:r>
          </w:p>
        </w:tc>
        <w:tc>
          <w:tcPr>
            <w:tcW w:w="540" w:type="dxa"/>
            <w:tcBorders>
              <w:top w:val="nil"/>
              <w:left w:val="nil"/>
              <w:bottom w:val="single" w:sz="4" w:space="0" w:color="auto"/>
              <w:right w:val="nil"/>
            </w:tcBorders>
            <w:shd w:val="clear" w:color="auto" w:fill="auto"/>
            <w:noWrap/>
            <w:vAlign w:val="bottom"/>
            <w:hideMark/>
          </w:tcPr>
          <w:p w14:paraId="4CA1682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23%</w:t>
            </w:r>
          </w:p>
        </w:tc>
        <w:tc>
          <w:tcPr>
            <w:tcW w:w="810" w:type="dxa"/>
            <w:tcBorders>
              <w:top w:val="nil"/>
              <w:left w:val="single" w:sz="4" w:space="0" w:color="auto"/>
              <w:bottom w:val="single" w:sz="4" w:space="0" w:color="auto"/>
              <w:right w:val="nil"/>
            </w:tcBorders>
            <w:shd w:val="clear" w:color="auto" w:fill="auto"/>
            <w:noWrap/>
            <w:vAlign w:val="bottom"/>
            <w:hideMark/>
          </w:tcPr>
          <w:p w14:paraId="67257B6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69,649</w:t>
            </w:r>
          </w:p>
        </w:tc>
        <w:tc>
          <w:tcPr>
            <w:tcW w:w="540" w:type="dxa"/>
            <w:tcBorders>
              <w:top w:val="nil"/>
              <w:left w:val="nil"/>
              <w:bottom w:val="single" w:sz="4" w:space="0" w:color="auto"/>
              <w:right w:val="single" w:sz="4" w:space="0" w:color="auto"/>
            </w:tcBorders>
            <w:shd w:val="clear" w:color="auto" w:fill="auto"/>
            <w:noWrap/>
            <w:vAlign w:val="bottom"/>
            <w:hideMark/>
          </w:tcPr>
          <w:p w14:paraId="23FD0DF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w:t>
            </w:r>
          </w:p>
        </w:tc>
        <w:tc>
          <w:tcPr>
            <w:tcW w:w="990" w:type="dxa"/>
            <w:tcBorders>
              <w:top w:val="nil"/>
              <w:left w:val="nil"/>
              <w:bottom w:val="single" w:sz="4" w:space="0" w:color="auto"/>
              <w:right w:val="nil"/>
            </w:tcBorders>
            <w:shd w:val="clear" w:color="000000" w:fill="D9D9D9"/>
            <w:noWrap/>
            <w:vAlign w:val="bottom"/>
            <w:hideMark/>
          </w:tcPr>
          <w:p w14:paraId="3E0CAE5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72,846</w:t>
            </w:r>
          </w:p>
        </w:tc>
        <w:tc>
          <w:tcPr>
            <w:tcW w:w="810" w:type="dxa"/>
            <w:tcBorders>
              <w:top w:val="nil"/>
              <w:left w:val="nil"/>
              <w:bottom w:val="single" w:sz="4" w:space="0" w:color="auto"/>
              <w:right w:val="single" w:sz="4" w:space="0" w:color="auto"/>
            </w:tcBorders>
            <w:shd w:val="clear" w:color="000000" w:fill="D9D9D9"/>
            <w:noWrap/>
            <w:vAlign w:val="bottom"/>
            <w:hideMark/>
          </w:tcPr>
          <w:p w14:paraId="078A21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w:t>
            </w:r>
          </w:p>
        </w:tc>
      </w:tr>
      <w:tr w:rsidR="004D3A99" w:rsidRPr="007740FF" w14:paraId="32F9C197"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2F9A5814"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July</w:t>
            </w:r>
          </w:p>
        </w:tc>
        <w:tc>
          <w:tcPr>
            <w:tcW w:w="900" w:type="dxa"/>
            <w:tcBorders>
              <w:top w:val="nil"/>
              <w:left w:val="single" w:sz="4" w:space="0" w:color="auto"/>
              <w:bottom w:val="nil"/>
              <w:right w:val="single" w:sz="4" w:space="0" w:color="auto"/>
            </w:tcBorders>
            <w:shd w:val="clear" w:color="000000" w:fill="DCE6F1"/>
            <w:noWrap/>
            <w:vAlign w:val="bottom"/>
            <w:hideMark/>
          </w:tcPr>
          <w:p w14:paraId="4F31D560"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45D3A31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6,951</w:t>
            </w:r>
          </w:p>
        </w:tc>
        <w:tc>
          <w:tcPr>
            <w:tcW w:w="540" w:type="dxa"/>
            <w:tcBorders>
              <w:top w:val="nil"/>
              <w:left w:val="nil"/>
              <w:bottom w:val="nil"/>
              <w:right w:val="nil"/>
            </w:tcBorders>
            <w:shd w:val="clear" w:color="auto" w:fill="auto"/>
            <w:noWrap/>
            <w:vAlign w:val="bottom"/>
            <w:hideMark/>
          </w:tcPr>
          <w:p w14:paraId="63253DD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w:t>
            </w:r>
          </w:p>
        </w:tc>
        <w:tc>
          <w:tcPr>
            <w:tcW w:w="810" w:type="dxa"/>
            <w:tcBorders>
              <w:top w:val="nil"/>
              <w:left w:val="single" w:sz="4" w:space="0" w:color="auto"/>
              <w:bottom w:val="nil"/>
              <w:right w:val="nil"/>
            </w:tcBorders>
            <w:shd w:val="clear" w:color="auto" w:fill="auto"/>
            <w:noWrap/>
            <w:vAlign w:val="bottom"/>
            <w:hideMark/>
          </w:tcPr>
          <w:p w14:paraId="26C244B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11,212</w:t>
            </w:r>
          </w:p>
        </w:tc>
        <w:tc>
          <w:tcPr>
            <w:tcW w:w="540" w:type="dxa"/>
            <w:tcBorders>
              <w:top w:val="nil"/>
              <w:left w:val="nil"/>
              <w:bottom w:val="nil"/>
              <w:right w:val="single" w:sz="4" w:space="0" w:color="auto"/>
            </w:tcBorders>
            <w:shd w:val="clear" w:color="auto" w:fill="auto"/>
            <w:noWrap/>
            <w:vAlign w:val="bottom"/>
            <w:hideMark/>
          </w:tcPr>
          <w:p w14:paraId="05D1D6C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26%</w:t>
            </w:r>
          </w:p>
        </w:tc>
        <w:tc>
          <w:tcPr>
            <w:tcW w:w="810" w:type="dxa"/>
            <w:tcBorders>
              <w:top w:val="nil"/>
              <w:left w:val="nil"/>
              <w:bottom w:val="nil"/>
              <w:right w:val="nil"/>
            </w:tcBorders>
            <w:shd w:val="clear" w:color="auto" w:fill="auto"/>
            <w:noWrap/>
            <w:vAlign w:val="bottom"/>
            <w:hideMark/>
          </w:tcPr>
          <w:p w14:paraId="5E2944A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10,496</w:t>
            </w:r>
          </w:p>
        </w:tc>
        <w:tc>
          <w:tcPr>
            <w:tcW w:w="540" w:type="dxa"/>
            <w:tcBorders>
              <w:top w:val="nil"/>
              <w:left w:val="nil"/>
              <w:bottom w:val="nil"/>
              <w:right w:val="nil"/>
            </w:tcBorders>
            <w:shd w:val="clear" w:color="auto" w:fill="auto"/>
            <w:noWrap/>
            <w:vAlign w:val="bottom"/>
            <w:hideMark/>
          </w:tcPr>
          <w:p w14:paraId="703C2CA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22%</w:t>
            </w:r>
          </w:p>
        </w:tc>
        <w:tc>
          <w:tcPr>
            <w:tcW w:w="810" w:type="dxa"/>
            <w:tcBorders>
              <w:top w:val="nil"/>
              <w:left w:val="single" w:sz="4" w:space="0" w:color="auto"/>
              <w:bottom w:val="nil"/>
              <w:right w:val="nil"/>
            </w:tcBorders>
            <w:shd w:val="clear" w:color="auto" w:fill="auto"/>
            <w:noWrap/>
            <w:vAlign w:val="bottom"/>
            <w:hideMark/>
          </w:tcPr>
          <w:p w14:paraId="4F8B2A3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4,268</w:t>
            </w:r>
          </w:p>
        </w:tc>
        <w:tc>
          <w:tcPr>
            <w:tcW w:w="540" w:type="dxa"/>
            <w:tcBorders>
              <w:top w:val="nil"/>
              <w:left w:val="nil"/>
              <w:bottom w:val="nil"/>
              <w:right w:val="single" w:sz="4" w:space="0" w:color="auto"/>
            </w:tcBorders>
            <w:shd w:val="clear" w:color="auto" w:fill="auto"/>
            <w:noWrap/>
            <w:vAlign w:val="bottom"/>
            <w:hideMark/>
          </w:tcPr>
          <w:p w14:paraId="28E038F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w:t>
            </w:r>
          </w:p>
        </w:tc>
        <w:tc>
          <w:tcPr>
            <w:tcW w:w="810" w:type="dxa"/>
            <w:tcBorders>
              <w:top w:val="nil"/>
              <w:left w:val="nil"/>
              <w:bottom w:val="nil"/>
              <w:right w:val="nil"/>
            </w:tcBorders>
            <w:shd w:val="clear" w:color="auto" w:fill="auto"/>
            <w:noWrap/>
            <w:vAlign w:val="bottom"/>
            <w:hideMark/>
          </w:tcPr>
          <w:p w14:paraId="3CF5DDD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30,689</w:t>
            </w:r>
          </w:p>
        </w:tc>
        <w:tc>
          <w:tcPr>
            <w:tcW w:w="540" w:type="dxa"/>
            <w:tcBorders>
              <w:top w:val="nil"/>
              <w:left w:val="nil"/>
              <w:bottom w:val="nil"/>
              <w:right w:val="nil"/>
            </w:tcBorders>
            <w:shd w:val="clear" w:color="auto" w:fill="auto"/>
            <w:noWrap/>
            <w:vAlign w:val="bottom"/>
            <w:hideMark/>
          </w:tcPr>
          <w:p w14:paraId="3F4BEB2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w:t>
            </w:r>
          </w:p>
        </w:tc>
        <w:tc>
          <w:tcPr>
            <w:tcW w:w="810" w:type="dxa"/>
            <w:tcBorders>
              <w:top w:val="nil"/>
              <w:left w:val="single" w:sz="4" w:space="0" w:color="auto"/>
              <w:bottom w:val="nil"/>
              <w:right w:val="nil"/>
            </w:tcBorders>
            <w:shd w:val="clear" w:color="auto" w:fill="auto"/>
            <w:noWrap/>
            <w:vAlign w:val="bottom"/>
            <w:hideMark/>
          </w:tcPr>
          <w:p w14:paraId="5E89088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5,341</w:t>
            </w:r>
          </w:p>
        </w:tc>
        <w:tc>
          <w:tcPr>
            <w:tcW w:w="540" w:type="dxa"/>
            <w:tcBorders>
              <w:top w:val="nil"/>
              <w:left w:val="nil"/>
              <w:bottom w:val="nil"/>
              <w:right w:val="single" w:sz="4" w:space="0" w:color="auto"/>
            </w:tcBorders>
            <w:shd w:val="clear" w:color="auto" w:fill="auto"/>
            <w:noWrap/>
            <w:vAlign w:val="bottom"/>
            <w:hideMark/>
          </w:tcPr>
          <w:p w14:paraId="4A197A0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w:t>
            </w:r>
          </w:p>
        </w:tc>
        <w:tc>
          <w:tcPr>
            <w:tcW w:w="810" w:type="dxa"/>
            <w:tcBorders>
              <w:top w:val="nil"/>
              <w:left w:val="nil"/>
              <w:bottom w:val="nil"/>
              <w:right w:val="nil"/>
            </w:tcBorders>
            <w:shd w:val="clear" w:color="auto" w:fill="auto"/>
            <w:noWrap/>
            <w:vAlign w:val="bottom"/>
            <w:hideMark/>
          </w:tcPr>
          <w:p w14:paraId="4E6AA3C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4,587</w:t>
            </w:r>
          </w:p>
        </w:tc>
        <w:tc>
          <w:tcPr>
            <w:tcW w:w="540" w:type="dxa"/>
            <w:tcBorders>
              <w:top w:val="nil"/>
              <w:left w:val="nil"/>
              <w:bottom w:val="nil"/>
              <w:right w:val="nil"/>
            </w:tcBorders>
            <w:shd w:val="clear" w:color="auto" w:fill="auto"/>
            <w:noWrap/>
            <w:vAlign w:val="bottom"/>
            <w:hideMark/>
          </w:tcPr>
          <w:p w14:paraId="6C1AB9B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w:t>
            </w:r>
          </w:p>
        </w:tc>
        <w:tc>
          <w:tcPr>
            <w:tcW w:w="810" w:type="dxa"/>
            <w:tcBorders>
              <w:top w:val="nil"/>
              <w:left w:val="single" w:sz="4" w:space="0" w:color="auto"/>
              <w:bottom w:val="nil"/>
              <w:right w:val="nil"/>
            </w:tcBorders>
            <w:shd w:val="clear" w:color="auto" w:fill="auto"/>
            <w:noWrap/>
            <w:vAlign w:val="bottom"/>
            <w:hideMark/>
          </w:tcPr>
          <w:p w14:paraId="5853EEA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7,632</w:t>
            </w:r>
          </w:p>
        </w:tc>
        <w:tc>
          <w:tcPr>
            <w:tcW w:w="540" w:type="dxa"/>
            <w:tcBorders>
              <w:top w:val="nil"/>
              <w:left w:val="nil"/>
              <w:bottom w:val="nil"/>
              <w:right w:val="single" w:sz="4" w:space="0" w:color="auto"/>
            </w:tcBorders>
            <w:shd w:val="clear" w:color="auto" w:fill="auto"/>
            <w:noWrap/>
            <w:vAlign w:val="bottom"/>
            <w:hideMark/>
          </w:tcPr>
          <w:p w14:paraId="26F6A39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w:t>
            </w:r>
          </w:p>
        </w:tc>
        <w:tc>
          <w:tcPr>
            <w:tcW w:w="810" w:type="dxa"/>
            <w:tcBorders>
              <w:top w:val="nil"/>
              <w:left w:val="nil"/>
              <w:bottom w:val="nil"/>
              <w:right w:val="nil"/>
            </w:tcBorders>
            <w:shd w:val="clear" w:color="auto" w:fill="auto"/>
            <w:noWrap/>
            <w:vAlign w:val="bottom"/>
            <w:hideMark/>
          </w:tcPr>
          <w:p w14:paraId="5EEE3FB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10,925</w:t>
            </w:r>
          </w:p>
        </w:tc>
        <w:tc>
          <w:tcPr>
            <w:tcW w:w="540" w:type="dxa"/>
            <w:tcBorders>
              <w:top w:val="nil"/>
              <w:left w:val="nil"/>
              <w:bottom w:val="nil"/>
              <w:right w:val="nil"/>
            </w:tcBorders>
            <w:shd w:val="clear" w:color="auto" w:fill="auto"/>
            <w:noWrap/>
            <w:vAlign w:val="bottom"/>
            <w:hideMark/>
          </w:tcPr>
          <w:p w14:paraId="750FB00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single" w:sz="4" w:space="0" w:color="auto"/>
              <w:bottom w:val="nil"/>
              <w:right w:val="nil"/>
            </w:tcBorders>
            <w:shd w:val="clear" w:color="auto" w:fill="auto"/>
            <w:noWrap/>
            <w:vAlign w:val="bottom"/>
            <w:hideMark/>
          </w:tcPr>
          <w:p w14:paraId="75E157E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9,855</w:t>
            </w:r>
          </w:p>
        </w:tc>
        <w:tc>
          <w:tcPr>
            <w:tcW w:w="540" w:type="dxa"/>
            <w:tcBorders>
              <w:top w:val="nil"/>
              <w:left w:val="nil"/>
              <w:bottom w:val="nil"/>
              <w:right w:val="single" w:sz="4" w:space="0" w:color="auto"/>
            </w:tcBorders>
            <w:shd w:val="clear" w:color="auto" w:fill="auto"/>
            <w:noWrap/>
            <w:vAlign w:val="bottom"/>
            <w:hideMark/>
          </w:tcPr>
          <w:p w14:paraId="60F73FA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990" w:type="dxa"/>
            <w:tcBorders>
              <w:top w:val="nil"/>
              <w:left w:val="nil"/>
              <w:bottom w:val="nil"/>
              <w:right w:val="nil"/>
            </w:tcBorders>
            <w:shd w:val="clear" w:color="000000" w:fill="D9D9D9"/>
            <w:noWrap/>
            <w:vAlign w:val="bottom"/>
            <w:hideMark/>
          </w:tcPr>
          <w:p w14:paraId="085266D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10,196</w:t>
            </w:r>
          </w:p>
        </w:tc>
        <w:tc>
          <w:tcPr>
            <w:tcW w:w="810" w:type="dxa"/>
            <w:tcBorders>
              <w:top w:val="nil"/>
              <w:left w:val="nil"/>
              <w:bottom w:val="nil"/>
              <w:right w:val="single" w:sz="4" w:space="0" w:color="auto"/>
            </w:tcBorders>
            <w:shd w:val="clear" w:color="000000" w:fill="D9D9D9"/>
            <w:noWrap/>
            <w:vAlign w:val="bottom"/>
            <w:hideMark/>
          </w:tcPr>
          <w:p w14:paraId="5C4089F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r>
      <w:tr w:rsidR="004D3A99" w:rsidRPr="007740FF" w14:paraId="20DB7550"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3284972C"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23A83A3E"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07CF2C6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41,874</w:t>
            </w:r>
          </w:p>
        </w:tc>
        <w:tc>
          <w:tcPr>
            <w:tcW w:w="540" w:type="dxa"/>
            <w:tcBorders>
              <w:top w:val="nil"/>
              <w:left w:val="nil"/>
              <w:bottom w:val="single" w:sz="4" w:space="0" w:color="auto"/>
              <w:right w:val="nil"/>
            </w:tcBorders>
            <w:shd w:val="clear" w:color="auto" w:fill="auto"/>
            <w:noWrap/>
            <w:vAlign w:val="bottom"/>
            <w:hideMark/>
          </w:tcPr>
          <w:p w14:paraId="31E710A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86%</w:t>
            </w:r>
          </w:p>
        </w:tc>
        <w:tc>
          <w:tcPr>
            <w:tcW w:w="810" w:type="dxa"/>
            <w:tcBorders>
              <w:top w:val="nil"/>
              <w:left w:val="single" w:sz="4" w:space="0" w:color="auto"/>
              <w:bottom w:val="single" w:sz="4" w:space="0" w:color="auto"/>
              <w:right w:val="nil"/>
            </w:tcBorders>
            <w:shd w:val="clear" w:color="auto" w:fill="auto"/>
            <w:noWrap/>
            <w:vAlign w:val="bottom"/>
            <w:hideMark/>
          </w:tcPr>
          <w:p w14:paraId="0876E17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31,532</w:t>
            </w:r>
          </w:p>
        </w:tc>
        <w:tc>
          <w:tcPr>
            <w:tcW w:w="540" w:type="dxa"/>
            <w:tcBorders>
              <w:top w:val="nil"/>
              <w:left w:val="nil"/>
              <w:bottom w:val="single" w:sz="4" w:space="0" w:color="auto"/>
              <w:right w:val="single" w:sz="4" w:space="0" w:color="auto"/>
            </w:tcBorders>
            <w:shd w:val="clear" w:color="auto" w:fill="auto"/>
            <w:noWrap/>
            <w:vAlign w:val="bottom"/>
            <w:hideMark/>
          </w:tcPr>
          <w:p w14:paraId="53B3487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74%</w:t>
            </w:r>
          </w:p>
        </w:tc>
        <w:tc>
          <w:tcPr>
            <w:tcW w:w="810" w:type="dxa"/>
            <w:tcBorders>
              <w:top w:val="nil"/>
              <w:left w:val="nil"/>
              <w:bottom w:val="single" w:sz="4" w:space="0" w:color="auto"/>
              <w:right w:val="nil"/>
            </w:tcBorders>
            <w:shd w:val="clear" w:color="auto" w:fill="auto"/>
            <w:noWrap/>
            <w:vAlign w:val="bottom"/>
            <w:hideMark/>
          </w:tcPr>
          <w:p w14:paraId="1FEF378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36,944</w:t>
            </w:r>
          </w:p>
        </w:tc>
        <w:tc>
          <w:tcPr>
            <w:tcW w:w="540" w:type="dxa"/>
            <w:tcBorders>
              <w:top w:val="nil"/>
              <w:left w:val="nil"/>
              <w:bottom w:val="single" w:sz="4" w:space="0" w:color="auto"/>
              <w:right w:val="nil"/>
            </w:tcBorders>
            <w:shd w:val="clear" w:color="auto" w:fill="auto"/>
            <w:noWrap/>
            <w:vAlign w:val="bottom"/>
            <w:hideMark/>
          </w:tcPr>
          <w:p w14:paraId="3732D28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78%</w:t>
            </w:r>
          </w:p>
        </w:tc>
        <w:tc>
          <w:tcPr>
            <w:tcW w:w="810" w:type="dxa"/>
            <w:tcBorders>
              <w:top w:val="nil"/>
              <w:left w:val="single" w:sz="4" w:space="0" w:color="auto"/>
              <w:bottom w:val="single" w:sz="4" w:space="0" w:color="auto"/>
              <w:right w:val="nil"/>
            </w:tcBorders>
            <w:shd w:val="clear" w:color="auto" w:fill="auto"/>
            <w:noWrap/>
            <w:vAlign w:val="bottom"/>
            <w:hideMark/>
          </w:tcPr>
          <w:p w14:paraId="33C412C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24,759</w:t>
            </w:r>
          </w:p>
        </w:tc>
        <w:tc>
          <w:tcPr>
            <w:tcW w:w="540" w:type="dxa"/>
            <w:tcBorders>
              <w:top w:val="nil"/>
              <w:left w:val="nil"/>
              <w:bottom w:val="single" w:sz="4" w:space="0" w:color="auto"/>
              <w:right w:val="single" w:sz="4" w:space="0" w:color="auto"/>
            </w:tcBorders>
            <w:shd w:val="clear" w:color="auto" w:fill="auto"/>
            <w:noWrap/>
            <w:vAlign w:val="bottom"/>
            <w:hideMark/>
          </w:tcPr>
          <w:p w14:paraId="04117F4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w:t>
            </w:r>
          </w:p>
        </w:tc>
        <w:tc>
          <w:tcPr>
            <w:tcW w:w="810" w:type="dxa"/>
            <w:tcBorders>
              <w:top w:val="nil"/>
              <w:left w:val="nil"/>
              <w:bottom w:val="single" w:sz="4" w:space="0" w:color="auto"/>
              <w:right w:val="nil"/>
            </w:tcBorders>
            <w:shd w:val="clear" w:color="auto" w:fill="auto"/>
            <w:noWrap/>
            <w:vAlign w:val="bottom"/>
            <w:hideMark/>
          </w:tcPr>
          <w:p w14:paraId="2E4C09C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32,387</w:t>
            </w:r>
          </w:p>
        </w:tc>
        <w:tc>
          <w:tcPr>
            <w:tcW w:w="540" w:type="dxa"/>
            <w:tcBorders>
              <w:top w:val="nil"/>
              <w:left w:val="nil"/>
              <w:bottom w:val="single" w:sz="4" w:space="0" w:color="auto"/>
              <w:right w:val="nil"/>
            </w:tcBorders>
            <w:shd w:val="clear" w:color="auto" w:fill="auto"/>
            <w:noWrap/>
            <w:vAlign w:val="bottom"/>
            <w:hideMark/>
          </w:tcPr>
          <w:p w14:paraId="3620DCD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51%</w:t>
            </w:r>
          </w:p>
        </w:tc>
        <w:tc>
          <w:tcPr>
            <w:tcW w:w="810" w:type="dxa"/>
            <w:tcBorders>
              <w:top w:val="nil"/>
              <w:left w:val="single" w:sz="4" w:space="0" w:color="auto"/>
              <w:bottom w:val="single" w:sz="4" w:space="0" w:color="auto"/>
              <w:right w:val="nil"/>
            </w:tcBorders>
            <w:shd w:val="clear" w:color="auto" w:fill="auto"/>
            <w:noWrap/>
            <w:vAlign w:val="bottom"/>
            <w:hideMark/>
          </w:tcPr>
          <w:p w14:paraId="25C5A02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25,662</w:t>
            </w:r>
          </w:p>
        </w:tc>
        <w:tc>
          <w:tcPr>
            <w:tcW w:w="540" w:type="dxa"/>
            <w:tcBorders>
              <w:top w:val="nil"/>
              <w:left w:val="nil"/>
              <w:bottom w:val="single" w:sz="4" w:space="0" w:color="auto"/>
              <w:right w:val="single" w:sz="4" w:space="0" w:color="auto"/>
            </w:tcBorders>
            <w:shd w:val="clear" w:color="auto" w:fill="auto"/>
            <w:noWrap/>
            <w:vAlign w:val="bottom"/>
            <w:hideMark/>
          </w:tcPr>
          <w:p w14:paraId="299E469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83%</w:t>
            </w:r>
          </w:p>
        </w:tc>
        <w:tc>
          <w:tcPr>
            <w:tcW w:w="810" w:type="dxa"/>
            <w:tcBorders>
              <w:top w:val="nil"/>
              <w:left w:val="nil"/>
              <w:bottom w:val="single" w:sz="4" w:space="0" w:color="auto"/>
              <w:right w:val="nil"/>
            </w:tcBorders>
            <w:shd w:val="clear" w:color="auto" w:fill="auto"/>
            <w:noWrap/>
            <w:vAlign w:val="bottom"/>
            <w:hideMark/>
          </w:tcPr>
          <w:p w14:paraId="38071F2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42,569</w:t>
            </w:r>
          </w:p>
        </w:tc>
        <w:tc>
          <w:tcPr>
            <w:tcW w:w="540" w:type="dxa"/>
            <w:tcBorders>
              <w:top w:val="nil"/>
              <w:left w:val="nil"/>
              <w:bottom w:val="single" w:sz="4" w:space="0" w:color="auto"/>
              <w:right w:val="nil"/>
            </w:tcBorders>
            <w:shd w:val="clear" w:color="auto" w:fill="auto"/>
            <w:noWrap/>
            <w:vAlign w:val="bottom"/>
            <w:hideMark/>
          </w:tcPr>
          <w:p w14:paraId="0443885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90%</w:t>
            </w:r>
          </w:p>
        </w:tc>
        <w:tc>
          <w:tcPr>
            <w:tcW w:w="810" w:type="dxa"/>
            <w:tcBorders>
              <w:top w:val="nil"/>
              <w:left w:val="single" w:sz="4" w:space="0" w:color="auto"/>
              <w:bottom w:val="single" w:sz="4" w:space="0" w:color="auto"/>
              <w:right w:val="nil"/>
            </w:tcBorders>
            <w:shd w:val="clear" w:color="auto" w:fill="auto"/>
            <w:noWrap/>
            <w:vAlign w:val="bottom"/>
            <w:hideMark/>
          </w:tcPr>
          <w:p w14:paraId="2DD1612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18,908</w:t>
            </w:r>
          </w:p>
        </w:tc>
        <w:tc>
          <w:tcPr>
            <w:tcW w:w="540" w:type="dxa"/>
            <w:tcBorders>
              <w:top w:val="nil"/>
              <w:left w:val="nil"/>
              <w:bottom w:val="single" w:sz="4" w:space="0" w:color="auto"/>
              <w:right w:val="single" w:sz="4" w:space="0" w:color="auto"/>
            </w:tcBorders>
            <w:shd w:val="clear" w:color="auto" w:fill="auto"/>
            <w:noWrap/>
            <w:vAlign w:val="bottom"/>
            <w:hideMark/>
          </w:tcPr>
          <w:p w14:paraId="54889A7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w:t>
            </w:r>
          </w:p>
        </w:tc>
        <w:tc>
          <w:tcPr>
            <w:tcW w:w="810" w:type="dxa"/>
            <w:tcBorders>
              <w:top w:val="nil"/>
              <w:left w:val="nil"/>
              <w:bottom w:val="single" w:sz="4" w:space="0" w:color="auto"/>
              <w:right w:val="nil"/>
            </w:tcBorders>
            <w:shd w:val="clear" w:color="auto" w:fill="auto"/>
            <w:noWrap/>
            <w:vAlign w:val="bottom"/>
            <w:hideMark/>
          </w:tcPr>
          <w:p w14:paraId="179B834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19,939</w:t>
            </w:r>
          </w:p>
        </w:tc>
        <w:tc>
          <w:tcPr>
            <w:tcW w:w="540" w:type="dxa"/>
            <w:tcBorders>
              <w:top w:val="nil"/>
              <w:left w:val="nil"/>
              <w:bottom w:val="single" w:sz="4" w:space="0" w:color="auto"/>
              <w:right w:val="nil"/>
            </w:tcBorders>
            <w:shd w:val="clear" w:color="auto" w:fill="auto"/>
            <w:noWrap/>
            <w:vAlign w:val="bottom"/>
            <w:hideMark/>
          </w:tcPr>
          <w:p w14:paraId="44081AC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single" w:sz="4" w:space="0" w:color="auto"/>
              <w:bottom w:val="single" w:sz="4" w:space="0" w:color="auto"/>
              <w:right w:val="nil"/>
            </w:tcBorders>
            <w:shd w:val="clear" w:color="auto" w:fill="auto"/>
            <w:noWrap/>
            <w:vAlign w:val="bottom"/>
            <w:hideMark/>
          </w:tcPr>
          <w:p w14:paraId="05F811E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28,837</w:t>
            </w:r>
          </w:p>
        </w:tc>
        <w:tc>
          <w:tcPr>
            <w:tcW w:w="540" w:type="dxa"/>
            <w:tcBorders>
              <w:top w:val="nil"/>
              <w:left w:val="nil"/>
              <w:bottom w:val="single" w:sz="4" w:space="0" w:color="auto"/>
              <w:right w:val="single" w:sz="4" w:space="0" w:color="auto"/>
            </w:tcBorders>
            <w:shd w:val="clear" w:color="auto" w:fill="auto"/>
            <w:noWrap/>
            <w:vAlign w:val="bottom"/>
            <w:hideMark/>
          </w:tcPr>
          <w:p w14:paraId="18D4451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990" w:type="dxa"/>
            <w:tcBorders>
              <w:top w:val="nil"/>
              <w:left w:val="nil"/>
              <w:bottom w:val="nil"/>
              <w:right w:val="nil"/>
            </w:tcBorders>
            <w:shd w:val="clear" w:color="000000" w:fill="D9D9D9"/>
            <w:noWrap/>
            <w:vAlign w:val="bottom"/>
            <w:hideMark/>
          </w:tcPr>
          <w:p w14:paraId="226BE36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30,341</w:t>
            </w:r>
          </w:p>
        </w:tc>
        <w:tc>
          <w:tcPr>
            <w:tcW w:w="810" w:type="dxa"/>
            <w:tcBorders>
              <w:top w:val="nil"/>
              <w:left w:val="nil"/>
              <w:bottom w:val="single" w:sz="4" w:space="0" w:color="auto"/>
              <w:right w:val="single" w:sz="4" w:space="0" w:color="auto"/>
            </w:tcBorders>
            <w:shd w:val="clear" w:color="000000" w:fill="D9D9D9"/>
            <w:noWrap/>
            <w:vAlign w:val="bottom"/>
            <w:hideMark/>
          </w:tcPr>
          <w:p w14:paraId="1FFF513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r>
      <w:tr w:rsidR="004D3A99" w:rsidRPr="007740FF" w14:paraId="5F3C34EC"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1E3038BC"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August</w:t>
            </w:r>
          </w:p>
        </w:tc>
        <w:tc>
          <w:tcPr>
            <w:tcW w:w="900" w:type="dxa"/>
            <w:tcBorders>
              <w:top w:val="nil"/>
              <w:left w:val="single" w:sz="4" w:space="0" w:color="auto"/>
              <w:bottom w:val="nil"/>
              <w:right w:val="single" w:sz="4" w:space="0" w:color="auto"/>
            </w:tcBorders>
            <w:shd w:val="clear" w:color="000000" w:fill="DCE6F1"/>
            <w:noWrap/>
            <w:vAlign w:val="bottom"/>
            <w:hideMark/>
          </w:tcPr>
          <w:p w14:paraId="3AFD4064"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209C09B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1,844</w:t>
            </w:r>
          </w:p>
        </w:tc>
        <w:tc>
          <w:tcPr>
            <w:tcW w:w="540" w:type="dxa"/>
            <w:tcBorders>
              <w:top w:val="nil"/>
              <w:left w:val="nil"/>
              <w:bottom w:val="nil"/>
              <w:right w:val="nil"/>
            </w:tcBorders>
            <w:shd w:val="clear" w:color="auto" w:fill="auto"/>
            <w:noWrap/>
            <w:vAlign w:val="bottom"/>
            <w:hideMark/>
          </w:tcPr>
          <w:p w14:paraId="1D2E16C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w:t>
            </w:r>
          </w:p>
        </w:tc>
        <w:tc>
          <w:tcPr>
            <w:tcW w:w="810" w:type="dxa"/>
            <w:tcBorders>
              <w:top w:val="nil"/>
              <w:left w:val="single" w:sz="4" w:space="0" w:color="auto"/>
              <w:bottom w:val="nil"/>
              <w:right w:val="nil"/>
            </w:tcBorders>
            <w:shd w:val="clear" w:color="auto" w:fill="auto"/>
            <w:noWrap/>
            <w:vAlign w:val="bottom"/>
            <w:hideMark/>
          </w:tcPr>
          <w:p w14:paraId="0C2C09C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1,945</w:t>
            </w:r>
          </w:p>
        </w:tc>
        <w:tc>
          <w:tcPr>
            <w:tcW w:w="540" w:type="dxa"/>
            <w:tcBorders>
              <w:top w:val="nil"/>
              <w:left w:val="nil"/>
              <w:bottom w:val="nil"/>
              <w:right w:val="single" w:sz="4" w:space="0" w:color="auto"/>
            </w:tcBorders>
            <w:shd w:val="clear" w:color="auto" w:fill="auto"/>
            <w:noWrap/>
            <w:vAlign w:val="bottom"/>
            <w:hideMark/>
          </w:tcPr>
          <w:p w14:paraId="108040C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w:t>
            </w:r>
          </w:p>
        </w:tc>
        <w:tc>
          <w:tcPr>
            <w:tcW w:w="810" w:type="dxa"/>
            <w:tcBorders>
              <w:top w:val="nil"/>
              <w:left w:val="nil"/>
              <w:bottom w:val="nil"/>
              <w:right w:val="nil"/>
            </w:tcBorders>
            <w:shd w:val="clear" w:color="auto" w:fill="auto"/>
            <w:noWrap/>
            <w:vAlign w:val="bottom"/>
            <w:hideMark/>
          </w:tcPr>
          <w:p w14:paraId="23420D8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3,184</w:t>
            </w:r>
          </w:p>
        </w:tc>
        <w:tc>
          <w:tcPr>
            <w:tcW w:w="540" w:type="dxa"/>
            <w:tcBorders>
              <w:top w:val="nil"/>
              <w:left w:val="nil"/>
              <w:bottom w:val="nil"/>
              <w:right w:val="nil"/>
            </w:tcBorders>
            <w:shd w:val="clear" w:color="auto" w:fill="auto"/>
            <w:noWrap/>
            <w:vAlign w:val="bottom"/>
            <w:hideMark/>
          </w:tcPr>
          <w:p w14:paraId="380EAC5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w:t>
            </w:r>
          </w:p>
        </w:tc>
        <w:tc>
          <w:tcPr>
            <w:tcW w:w="810" w:type="dxa"/>
            <w:tcBorders>
              <w:top w:val="nil"/>
              <w:left w:val="single" w:sz="4" w:space="0" w:color="auto"/>
              <w:bottom w:val="nil"/>
              <w:right w:val="nil"/>
            </w:tcBorders>
            <w:shd w:val="clear" w:color="auto" w:fill="auto"/>
            <w:noWrap/>
            <w:vAlign w:val="bottom"/>
            <w:hideMark/>
          </w:tcPr>
          <w:p w14:paraId="25F688C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2,421</w:t>
            </w:r>
          </w:p>
        </w:tc>
        <w:tc>
          <w:tcPr>
            <w:tcW w:w="540" w:type="dxa"/>
            <w:tcBorders>
              <w:top w:val="nil"/>
              <w:left w:val="nil"/>
              <w:bottom w:val="nil"/>
              <w:right w:val="single" w:sz="4" w:space="0" w:color="auto"/>
            </w:tcBorders>
            <w:shd w:val="clear" w:color="auto" w:fill="auto"/>
            <w:noWrap/>
            <w:vAlign w:val="bottom"/>
            <w:hideMark/>
          </w:tcPr>
          <w:p w14:paraId="7DEB22B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w:t>
            </w:r>
          </w:p>
        </w:tc>
        <w:tc>
          <w:tcPr>
            <w:tcW w:w="810" w:type="dxa"/>
            <w:tcBorders>
              <w:top w:val="nil"/>
              <w:left w:val="nil"/>
              <w:bottom w:val="nil"/>
              <w:right w:val="nil"/>
            </w:tcBorders>
            <w:shd w:val="clear" w:color="auto" w:fill="auto"/>
            <w:noWrap/>
            <w:vAlign w:val="bottom"/>
            <w:hideMark/>
          </w:tcPr>
          <w:p w14:paraId="409EFB0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2,907</w:t>
            </w:r>
          </w:p>
        </w:tc>
        <w:tc>
          <w:tcPr>
            <w:tcW w:w="540" w:type="dxa"/>
            <w:tcBorders>
              <w:top w:val="nil"/>
              <w:left w:val="nil"/>
              <w:bottom w:val="nil"/>
              <w:right w:val="nil"/>
            </w:tcBorders>
            <w:shd w:val="clear" w:color="auto" w:fill="auto"/>
            <w:noWrap/>
            <w:vAlign w:val="bottom"/>
            <w:hideMark/>
          </w:tcPr>
          <w:p w14:paraId="2E1118D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w:t>
            </w:r>
          </w:p>
        </w:tc>
        <w:tc>
          <w:tcPr>
            <w:tcW w:w="810" w:type="dxa"/>
            <w:tcBorders>
              <w:top w:val="nil"/>
              <w:left w:val="single" w:sz="4" w:space="0" w:color="auto"/>
              <w:bottom w:val="nil"/>
              <w:right w:val="nil"/>
            </w:tcBorders>
            <w:shd w:val="clear" w:color="auto" w:fill="auto"/>
            <w:noWrap/>
            <w:vAlign w:val="bottom"/>
            <w:hideMark/>
          </w:tcPr>
          <w:p w14:paraId="60F25C5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2,105</w:t>
            </w:r>
          </w:p>
        </w:tc>
        <w:tc>
          <w:tcPr>
            <w:tcW w:w="540" w:type="dxa"/>
            <w:tcBorders>
              <w:top w:val="nil"/>
              <w:left w:val="nil"/>
              <w:bottom w:val="nil"/>
              <w:right w:val="single" w:sz="4" w:space="0" w:color="auto"/>
            </w:tcBorders>
            <w:shd w:val="clear" w:color="auto" w:fill="auto"/>
            <w:noWrap/>
            <w:vAlign w:val="bottom"/>
            <w:hideMark/>
          </w:tcPr>
          <w:p w14:paraId="4CCCB7C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w:t>
            </w:r>
          </w:p>
        </w:tc>
        <w:tc>
          <w:tcPr>
            <w:tcW w:w="810" w:type="dxa"/>
            <w:tcBorders>
              <w:top w:val="nil"/>
              <w:left w:val="nil"/>
              <w:bottom w:val="nil"/>
              <w:right w:val="nil"/>
            </w:tcBorders>
            <w:shd w:val="clear" w:color="auto" w:fill="auto"/>
            <w:noWrap/>
            <w:vAlign w:val="bottom"/>
            <w:hideMark/>
          </w:tcPr>
          <w:p w14:paraId="64B39FD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3,269</w:t>
            </w:r>
          </w:p>
        </w:tc>
        <w:tc>
          <w:tcPr>
            <w:tcW w:w="540" w:type="dxa"/>
            <w:tcBorders>
              <w:top w:val="nil"/>
              <w:left w:val="nil"/>
              <w:bottom w:val="nil"/>
              <w:right w:val="nil"/>
            </w:tcBorders>
            <w:shd w:val="clear" w:color="auto" w:fill="auto"/>
            <w:noWrap/>
            <w:vAlign w:val="bottom"/>
            <w:hideMark/>
          </w:tcPr>
          <w:p w14:paraId="5A07E4A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w:t>
            </w:r>
          </w:p>
        </w:tc>
        <w:tc>
          <w:tcPr>
            <w:tcW w:w="810" w:type="dxa"/>
            <w:tcBorders>
              <w:top w:val="nil"/>
              <w:left w:val="single" w:sz="4" w:space="0" w:color="auto"/>
              <w:bottom w:val="nil"/>
              <w:right w:val="nil"/>
            </w:tcBorders>
            <w:shd w:val="clear" w:color="auto" w:fill="auto"/>
            <w:noWrap/>
            <w:vAlign w:val="bottom"/>
            <w:hideMark/>
          </w:tcPr>
          <w:p w14:paraId="7BDCBE6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1,447</w:t>
            </w:r>
          </w:p>
        </w:tc>
        <w:tc>
          <w:tcPr>
            <w:tcW w:w="540" w:type="dxa"/>
            <w:tcBorders>
              <w:top w:val="nil"/>
              <w:left w:val="nil"/>
              <w:bottom w:val="nil"/>
              <w:right w:val="single" w:sz="4" w:space="0" w:color="auto"/>
            </w:tcBorders>
            <w:shd w:val="clear" w:color="auto" w:fill="auto"/>
            <w:noWrap/>
            <w:vAlign w:val="bottom"/>
            <w:hideMark/>
          </w:tcPr>
          <w:p w14:paraId="5E8245E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w:t>
            </w:r>
          </w:p>
        </w:tc>
        <w:tc>
          <w:tcPr>
            <w:tcW w:w="810" w:type="dxa"/>
            <w:tcBorders>
              <w:top w:val="nil"/>
              <w:left w:val="nil"/>
              <w:bottom w:val="nil"/>
              <w:right w:val="nil"/>
            </w:tcBorders>
            <w:shd w:val="clear" w:color="auto" w:fill="auto"/>
            <w:noWrap/>
            <w:vAlign w:val="bottom"/>
            <w:hideMark/>
          </w:tcPr>
          <w:p w14:paraId="46C13EF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5,819</w:t>
            </w:r>
          </w:p>
        </w:tc>
        <w:tc>
          <w:tcPr>
            <w:tcW w:w="540" w:type="dxa"/>
            <w:tcBorders>
              <w:top w:val="nil"/>
              <w:left w:val="nil"/>
              <w:bottom w:val="nil"/>
              <w:right w:val="nil"/>
            </w:tcBorders>
            <w:shd w:val="clear" w:color="auto" w:fill="auto"/>
            <w:noWrap/>
            <w:vAlign w:val="bottom"/>
            <w:hideMark/>
          </w:tcPr>
          <w:p w14:paraId="7E9A11A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810" w:type="dxa"/>
            <w:tcBorders>
              <w:top w:val="nil"/>
              <w:left w:val="single" w:sz="4" w:space="0" w:color="auto"/>
              <w:bottom w:val="nil"/>
              <w:right w:val="nil"/>
            </w:tcBorders>
            <w:shd w:val="clear" w:color="auto" w:fill="auto"/>
            <w:noWrap/>
            <w:vAlign w:val="bottom"/>
            <w:hideMark/>
          </w:tcPr>
          <w:p w14:paraId="77A31D4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2,940</w:t>
            </w:r>
          </w:p>
        </w:tc>
        <w:tc>
          <w:tcPr>
            <w:tcW w:w="540" w:type="dxa"/>
            <w:tcBorders>
              <w:top w:val="nil"/>
              <w:left w:val="nil"/>
              <w:bottom w:val="nil"/>
              <w:right w:val="single" w:sz="4" w:space="0" w:color="auto"/>
            </w:tcBorders>
            <w:shd w:val="clear" w:color="auto" w:fill="auto"/>
            <w:noWrap/>
            <w:vAlign w:val="bottom"/>
            <w:hideMark/>
          </w:tcPr>
          <w:p w14:paraId="47A764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13%</w:t>
            </w:r>
          </w:p>
        </w:tc>
        <w:tc>
          <w:tcPr>
            <w:tcW w:w="990" w:type="dxa"/>
            <w:tcBorders>
              <w:top w:val="single" w:sz="4" w:space="0" w:color="auto"/>
              <w:left w:val="nil"/>
              <w:bottom w:val="nil"/>
              <w:right w:val="nil"/>
            </w:tcBorders>
            <w:shd w:val="clear" w:color="000000" w:fill="D9D9D9"/>
            <w:noWrap/>
            <w:vAlign w:val="bottom"/>
            <w:hideMark/>
          </w:tcPr>
          <w:p w14:paraId="7BCAE46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2,788</w:t>
            </w:r>
          </w:p>
        </w:tc>
        <w:tc>
          <w:tcPr>
            <w:tcW w:w="810" w:type="dxa"/>
            <w:tcBorders>
              <w:top w:val="nil"/>
              <w:left w:val="nil"/>
              <w:bottom w:val="nil"/>
              <w:right w:val="single" w:sz="4" w:space="0" w:color="auto"/>
            </w:tcBorders>
            <w:shd w:val="clear" w:color="000000" w:fill="D9D9D9"/>
            <w:noWrap/>
            <w:vAlign w:val="bottom"/>
            <w:hideMark/>
          </w:tcPr>
          <w:p w14:paraId="31A9EED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w:t>
            </w:r>
          </w:p>
        </w:tc>
      </w:tr>
      <w:tr w:rsidR="004D3A99" w:rsidRPr="007740FF" w14:paraId="3D83609B"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23C72FE2"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2B84A507"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1ABBD2A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17,892</w:t>
            </w:r>
          </w:p>
        </w:tc>
        <w:tc>
          <w:tcPr>
            <w:tcW w:w="540" w:type="dxa"/>
            <w:tcBorders>
              <w:top w:val="nil"/>
              <w:left w:val="nil"/>
              <w:bottom w:val="single" w:sz="4" w:space="0" w:color="auto"/>
              <w:right w:val="nil"/>
            </w:tcBorders>
            <w:shd w:val="clear" w:color="auto" w:fill="auto"/>
            <w:noWrap/>
            <w:vAlign w:val="bottom"/>
            <w:hideMark/>
          </w:tcPr>
          <w:p w14:paraId="328D846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91%</w:t>
            </w:r>
          </w:p>
        </w:tc>
        <w:tc>
          <w:tcPr>
            <w:tcW w:w="810" w:type="dxa"/>
            <w:tcBorders>
              <w:top w:val="nil"/>
              <w:left w:val="single" w:sz="4" w:space="0" w:color="auto"/>
              <w:bottom w:val="single" w:sz="4" w:space="0" w:color="auto"/>
              <w:right w:val="nil"/>
            </w:tcBorders>
            <w:shd w:val="clear" w:color="auto" w:fill="auto"/>
            <w:noWrap/>
            <w:vAlign w:val="bottom"/>
            <w:hideMark/>
          </w:tcPr>
          <w:p w14:paraId="7A1DF3B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25,039</w:t>
            </w:r>
          </w:p>
        </w:tc>
        <w:tc>
          <w:tcPr>
            <w:tcW w:w="540" w:type="dxa"/>
            <w:tcBorders>
              <w:top w:val="nil"/>
              <w:left w:val="nil"/>
              <w:bottom w:val="single" w:sz="4" w:space="0" w:color="auto"/>
              <w:right w:val="single" w:sz="4" w:space="0" w:color="auto"/>
            </w:tcBorders>
            <w:shd w:val="clear" w:color="auto" w:fill="auto"/>
            <w:noWrap/>
            <w:vAlign w:val="bottom"/>
            <w:hideMark/>
          </w:tcPr>
          <w:p w14:paraId="6A1B43B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93%</w:t>
            </w:r>
          </w:p>
        </w:tc>
        <w:tc>
          <w:tcPr>
            <w:tcW w:w="810" w:type="dxa"/>
            <w:tcBorders>
              <w:top w:val="nil"/>
              <w:left w:val="nil"/>
              <w:bottom w:val="single" w:sz="4" w:space="0" w:color="auto"/>
              <w:right w:val="nil"/>
            </w:tcBorders>
            <w:shd w:val="clear" w:color="auto" w:fill="auto"/>
            <w:noWrap/>
            <w:vAlign w:val="bottom"/>
            <w:hideMark/>
          </w:tcPr>
          <w:p w14:paraId="3302938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18,535</w:t>
            </w:r>
          </w:p>
        </w:tc>
        <w:tc>
          <w:tcPr>
            <w:tcW w:w="540" w:type="dxa"/>
            <w:tcBorders>
              <w:top w:val="nil"/>
              <w:left w:val="nil"/>
              <w:bottom w:val="single" w:sz="4" w:space="0" w:color="auto"/>
              <w:right w:val="nil"/>
            </w:tcBorders>
            <w:shd w:val="clear" w:color="auto" w:fill="auto"/>
            <w:noWrap/>
            <w:vAlign w:val="bottom"/>
            <w:hideMark/>
          </w:tcPr>
          <w:p w14:paraId="04E2BB8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w:t>
            </w:r>
          </w:p>
        </w:tc>
        <w:tc>
          <w:tcPr>
            <w:tcW w:w="810" w:type="dxa"/>
            <w:tcBorders>
              <w:top w:val="nil"/>
              <w:left w:val="single" w:sz="4" w:space="0" w:color="auto"/>
              <w:bottom w:val="single" w:sz="4" w:space="0" w:color="auto"/>
              <w:right w:val="nil"/>
            </w:tcBorders>
            <w:shd w:val="clear" w:color="auto" w:fill="auto"/>
            <w:noWrap/>
            <w:vAlign w:val="bottom"/>
            <w:hideMark/>
          </w:tcPr>
          <w:p w14:paraId="093FD0F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20,359</w:t>
            </w:r>
          </w:p>
        </w:tc>
        <w:tc>
          <w:tcPr>
            <w:tcW w:w="540" w:type="dxa"/>
            <w:tcBorders>
              <w:top w:val="nil"/>
              <w:left w:val="nil"/>
              <w:bottom w:val="single" w:sz="4" w:space="0" w:color="auto"/>
              <w:right w:val="single" w:sz="4" w:space="0" w:color="auto"/>
            </w:tcBorders>
            <w:shd w:val="clear" w:color="auto" w:fill="auto"/>
            <w:noWrap/>
            <w:vAlign w:val="bottom"/>
            <w:hideMark/>
          </w:tcPr>
          <w:p w14:paraId="7040D87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89%</w:t>
            </w:r>
          </w:p>
        </w:tc>
        <w:tc>
          <w:tcPr>
            <w:tcW w:w="810" w:type="dxa"/>
            <w:tcBorders>
              <w:top w:val="nil"/>
              <w:left w:val="nil"/>
              <w:bottom w:val="single" w:sz="4" w:space="0" w:color="auto"/>
              <w:right w:val="nil"/>
            </w:tcBorders>
            <w:shd w:val="clear" w:color="auto" w:fill="auto"/>
            <w:noWrap/>
            <w:vAlign w:val="bottom"/>
            <w:hideMark/>
          </w:tcPr>
          <w:p w14:paraId="02BE332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11,239</w:t>
            </w:r>
          </w:p>
        </w:tc>
        <w:tc>
          <w:tcPr>
            <w:tcW w:w="540" w:type="dxa"/>
            <w:tcBorders>
              <w:top w:val="nil"/>
              <w:left w:val="nil"/>
              <w:bottom w:val="single" w:sz="4" w:space="0" w:color="auto"/>
              <w:right w:val="nil"/>
            </w:tcBorders>
            <w:shd w:val="clear" w:color="auto" w:fill="auto"/>
            <w:noWrap/>
            <w:vAlign w:val="bottom"/>
            <w:hideMark/>
          </w:tcPr>
          <w:p w14:paraId="55BDA08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w:t>
            </w:r>
          </w:p>
        </w:tc>
        <w:tc>
          <w:tcPr>
            <w:tcW w:w="810" w:type="dxa"/>
            <w:tcBorders>
              <w:top w:val="nil"/>
              <w:left w:val="single" w:sz="4" w:space="0" w:color="auto"/>
              <w:bottom w:val="single" w:sz="4" w:space="0" w:color="auto"/>
              <w:right w:val="nil"/>
            </w:tcBorders>
            <w:shd w:val="clear" w:color="auto" w:fill="auto"/>
            <w:noWrap/>
            <w:vAlign w:val="bottom"/>
            <w:hideMark/>
          </w:tcPr>
          <w:p w14:paraId="66C560A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18,568</w:t>
            </w:r>
          </w:p>
        </w:tc>
        <w:tc>
          <w:tcPr>
            <w:tcW w:w="540" w:type="dxa"/>
            <w:tcBorders>
              <w:top w:val="nil"/>
              <w:left w:val="nil"/>
              <w:bottom w:val="single" w:sz="4" w:space="0" w:color="auto"/>
              <w:right w:val="single" w:sz="4" w:space="0" w:color="auto"/>
            </w:tcBorders>
            <w:shd w:val="clear" w:color="auto" w:fill="auto"/>
            <w:noWrap/>
            <w:vAlign w:val="bottom"/>
            <w:hideMark/>
          </w:tcPr>
          <w:p w14:paraId="3D1A855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90%</w:t>
            </w:r>
          </w:p>
        </w:tc>
        <w:tc>
          <w:tcPr>
            <w:tcW w:w="810" w:type="dxa"/>
            <w:tcBorders>
              <w:top w:val="nil"/>
              <w:left w:val="nil"/>
              <w:bottom w:val="single" w:sz="4" w:space="0" w:color="auto"/>
              <w:right w:val="nil"/>
            </w:tcBorders>
            <w:shd w:val="clear" w:color="auto" w:fill="auto"/>
            <w:noWrap/>
            <w:vAlign w:val="bottom"/>
            <w:hideMark/>
          </w:tcPr>
          <w:p w14:paraId="3D7A592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39,962</w:t>
            </w:r>
          </w:p>
        </w:tc>
        <w:tc>
          <w:tcPr>
            <w:tcW w:w="540" w:type="dxa"/>
            <w:tcBorders>
              <w:top w:val="nil"/>
              <w:left w:val="nil"/>
              <w:bottom w:val="single" w:sz="4" w:space="0" w:color="auto"/>
              <w:right w:val="nil"/>
            </w:tcBorders>
            <w:shd w:val="clear" w:color="auto" w:fill="auto"/>
            <w:noWrap/>
            <w:vAlign w:val="bottom"/>
            <w:hideMark/>
          </w:tcPr>
          <w:p w14:paraId="19BB4BB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92%</w:t>
            </w:r>
          </w:p>
        </w:tc>
        <w:tc>
          <w:tcPr>
            <w:tcW w:w="810" w:type="dxa"/>
            <w:tcBorders>
              <w:top w:val="nil"/>
              <w:left w:val="single" w:sz="4" w:space="0" w:color="auto"/>
              <w:bottom w:val="single" w:sz="4" w:space="0" w:color="auto"/>
              <w:right w:val="nil"/>
            </w:tcBorders>
            <w:shd w:val="clear" w:color="auto" w:fill="auto"/>
            <w:noWrap/>
            <w:vAlign w:val="bottom"/>
            <w:hideMark/>
          </w:tcPr>
          <w:p w14:paraId="415492C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17,547</w:t>
            </w:r>
          </w:p>
        </w:tc>
        <w:tc>
          <w:tcPr>
            <w:tcW w:w="540" w:type="dxa"/>
            <w:tcBorders>
              <w:top w:val="nil"/>
              <w:left w:val="nil"/>
              <w:bottom w:val="single" w:sz="4" w:space="0" w:color="auto"/>
              <w:right w:val="single" w:sz="4" w:space="0" w:color="auto"/>
            </w:tcBorders>
            <w:shd w:val="clear" w:color="auto" w:fill="auto"/>
            <w:noWrap/>
            <w:vAlign w:val="bottom"/>
            <w:hideMark/>
          </w:tcPr>
          <w:p w14:paraId="6490D52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92%</w:t>
            </w:r>
          </w:p>
        </w:tc>
        <w:tc>
          <w:tcPr>
            <w:tcW w:w="810" w:type="dxa"/>
            <w:tcBorders>
              <w:top w:val="nil"/>
              <w:left w:val="nil"/>
              <w:bottom w:val="single" w:sz="4" w:space="0" w:color="auto"/>
              <w:right w:val="nil"/>
            </w:tcBorders>
            <w:shd w:val="clear" w:color="auto" w:fill="auto"/>
            <w:noWrap/>
            <w:vAlign w:val="bottom"/>
            <w:hideMark/>
          </w:tcPr>
          <w:p w14:paraId="234F389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18,171</w:t>
            </w:r>
          </w:p>
        </w:tc>
        <w:tc>
          <w:tcPr>
            <w:tcW w:w="540" w:type="dxa"/>
            <w:tcBorders>
              <w:top w:val="nil"/>
              <w:left w:val="nil"/>
              <w:bottom w:val="single" w:sz="4" w:space="0" w:color="auto"/>
              <w:right w:val="nil"/>
            </w:tcBorders>
            <w:shd w:val="clear" w:color="auto" w:fill="auto"/>
            <w:noWrap/>
            <w:vAlign w:val="bottom"/>
            <w:hideMark/>
          </w:tcPr>
          <w:p w14:paraId="313A4AB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810" w:type="dxa"/>
            <w:tcBorders>
              <w:top w:val="nil"/>
              <w:left w:val="single" w:sz="4" w:space="0" w:color="auto"/>
              <w:bottom w:val="single" w:sz="4" w:space="0" w:color="auto"/>
              <w:right w:val="nil"/>
            </w:tcBorders>
            <w:shd w:val="clear" w:color="auto" w:fill="auto"/>
            <w:noWrap/>
            <w:vAlign w:val="bottom"/>
            <w:hideMark/>
          </w:tcPr>
          <w:p w14:paraId="2450931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19,591</w:t>
            </w:r>
          </w:p>
        </w:tc>
        <w:tc>
          <w:tcPr>
            <w:tcW w:w="540" w:type="dxa"/>
            <w:tcBorders>
              <w:top w:val="nil"/>
              <w:left w:val="nil"/>
              <w:bottom w:val="single" w:sz="4" w:space="0" w:color="auto"/>
              <w:right w:val="single" w:sz="4" w:space="0" w:color="auto"/>
            </w:tcBorders>
            <w:shd w:val="clear" w:color="auto" w:fill="auto"/>
            <w:noWrap/>
            <w:vAlign w:val="bottom"/>
            <w:hideMark/>
          </w:tcPr>
          <w:p w14:paraId="4226A51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87%</w:t>
            </w:r>
          </w:p>
        </w:tc>
        <w:tc>
          <w:tcPr>
            <w:tcW w:w="990" w:type="dxa"/>
            <w:tcBorders>
              <w:top w:val="nil"/>
              <w:left w:val="nil"/>
              <w:bottom w:val="single" w:sz="4" w:space="0" w:color="auto"/>
              <w:right w:val="nil"/>
            </w:tcBorders>
            <w:shd w:val="clear" w:color="000000" w:fill="D9D9D9"/>
            <w:noWrap/>
            <w:vAlign w:val="bottom"/>
            <w:hideMark/>
          </w:tcPr>
          <w:p w14:paraId="5F97C90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20,690</w:t>
            </w:r>
          </w:p>
        </w:tc>
        <w:tc>
          <w:tcPr>
            <w:tcW w:w="810" w:type="dxa"/>
            <w:tcBorders>
              <w:top w:val="nil"/>
              <w:left w:val="nil"/>
              <w:bottom w:val="single" w:sz="4" w:space="0" w:color="auto"/>
              <w:right w:val="single" w:sz="4" w:space="0" w:color="auto"/>
            </w:tcBorders>
            <w:shd w:val="clear" w:color="000000" w:fill="D9D9D9"/>
            <w:noWrap/>
            <w:vAlign w:val="bottom"/>
            <w:hideMark/>
          </w:tcPr>
          <w:p w14:paraId="5D09014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88%</w:t>
            </w:r>
          </w:p>
        </w:tc>
      </w:tr>
      <w:tr w:rsidR="004D3A99" w:rsidRPr="007740FF" w14:paraId="63CE9904"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741DE349"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September</w:t>
            </w:r>
          </w:p>
        </w:tc>
        <w:tc>
          <w:tcPr>
            <w:tcW w:w="900" w:type="dxa"/>
            <w:tcBorders>
              <w:top w:val="nil"/>
              <w:left w:val="single" w:sz="4" w:space="0" w:color="auto"/>
              <w:bottom w:val="nil"/>
              <w:right w:val="single" w:sz="4" w:space="0" w:color="auto"/>
            </w:tcBorders>
            <w:shd w:val="clear" w:color="000000" w:fill="DCE6F1"/>
            <w:noWrap/>
            <w:vAlign w:val="bottom"/>
            <w:hideMark/>
          </w:tcPr>
          <w:p w14:paraId="39A56493"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19103B6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698</w:t>
            </w:r>
          </w:p>
        </w:tc>
        <w:tc>
          <w:tcPr>
            <w:tcW w:w="540" w:type="dxa"/>
            <w:tcBorders>
              <w:top w:val="nil"/>
              <w:left w:val="nil"/>
              <w:bottom w:val="nil"/>
              <w:right w:val="nil"/>
            </w:tcBorders>
            <w:shd w:val="clear" w:color="auto" w:fill="auto"/>
            <w:noWrap/>
            <w:vAlign w:val="bottom"/>
            <w:hideMark/>
          </w:tcPr>
          <w:p w14:paraId="1EC312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w:t>
            </w:r>
          </w:p>
        </w:tc>
        <w:tc>
          <w:tcPr>
            <w:tcW w:w="810" w:type="dxa"/>
            <w:tcBorders>
              <w:top w:val="nil"/>
              <w:left w:val="single" w:sz="4" w:space="0" w:color="auto"/>
              <w:bottom w:val="nil"/>
              <w:right w:val="nil"/>
            </w:tcBorders>
            <w:shd w:val="clear" w:color="auto" w:fill="auto"/>
            <w:noWrap/>
            <w:vAlign w:val="bottom"/>
            <w:hideMark/>
          </w:tcPr>
          <w:p w14:paraId="3CAD0B9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648</w:t>
            </w:r>
          </w:p>
        </w:tc>
        <w:tc>
          <w:tcPr>
            <w:tcW w:w="540" w:type="dxa"/>
            <w:tcBorders>
              <w:top w:val="nil"/>
              <w:left w:val="nil"/>
              <w:bottom w:val="nil"/>
              <w:right w:val="single" w:sz="4" w:space="0" w:color="auto"/>
            </w:tcBorders>
            <w:shd w:val="clear" w:color="auto" w:fill="auto"/>
            <w:noWrap/>
            <w:vAlign w:val="bottom"/>
            <w:hideMark/>
          </w:tcPr>
          <w:p w14:paraId="55A2667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w:t>
            </w:r>
          </w:p>
        </w:tc>
        <w:tc>
          <w:tcPr>
            <w:tcW w:w="810" w:type="dxa"/>
            <w:tcBorders>
              <w:top w:val="nil"/>
              <w:left w:val="nil"/>
              <w:bottom w:val="nil"/>
              <w:right w:val="nil"/>
            </w:tcBorders>
            <w:shd w:val="clear" w:color="auto" w:fill="auto"/>
            <w:noWrap/>
            <w:vAlign w:val="bottom"/>
            <w:hideMark/>
          </w:tcPr>
          <w:p w14:paraId="5240B49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1,564</w:t>
            </w:r>
          </w:p>
        </w:tc>
        <w:tc>
          <w:tcPr>
            <w:tcW w:w="540" w:type="dxa"/>
            <w:tcBorders>
              <w:top w:val="nil"/>
              <w:left w:val="nil"/>
              <w:bottom w:val="nil"/>
              <w:right w:val="nil"/>
            </w:tcBorders>
            <w:shd w:val="clear" w:color="auto" w:fill="auto"/>
            <w:noWrap/>
            <w:vAlign w:val="bottom"/>
            <w:hideMark/>
          </w:tcPr>
          <w:p w14:paraId="175C35B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w:t>
            </w:r>
          </w:p>
        </w:tc>
        <w:tc>
          <w:tcPr>
            <w:tcW w:w="810" w:type="dxa"/>
            <w:tcBorders>
              <w:top w:val="nil"/>
              <w:left w:val="single" w:sz="4" w:space="0" w:color="auto"/>
              <w:bottom w:val="nil"/>
              <w:right w:val="nil"/>
            </w:tcBorders>
            <w:shd w:val="clear" w:color="auto" w:fill="auto"/>
            <w:noWrap/>
            <w:vAlign w:val="bottom"/>
            <w:hideMark/>
          </w:tcPr>
          <w:p w14:paraId="478627F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1,789</w:t>
            </w:r>
          </w:p>
        </w:tc>
        <w:tc>
          <w:tcPr>
            <w:tcW w:w="540" w:type="dxa"/>
            <w:tcBorders>
              <w:top w:val="nil"/>
              <w:left w:val="nil"/>
              <w:bottom w:val="nil"/>
              <w:right w:val="single" w:sz="4" w:space="0" w:color="auto"/>
            </w:tcBorders>
            <w:shd w:val="clear" w:color="auto" w:fill="auto"/>
            <w:noWrap/>
            <w:vAlign w:val="bottom"/>
            <w:hideMark/>
          </w:tcPr>
          <w:p w14:paraId="00B8113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w:t>
            </w:r>
          </w:p>
        </w:tc>
        <w:tc>
          <w:tcPr>
            <w:tcW w:w="810" w:type="dxa"/>
            <w:tcBorders>
              <w:top w:val="nil"/>
              <w:left w:val="nil"/>
              <w:bottom w:val="nil"/>
              <w:right w:val="nil"/>
            </w:tcBorders>
            <w:shd w:val="clear" w:color="auto" w:fill="auto"/>
            <w:noWrap/>
            <w:vAlign w:val="bottom"/>
            <w:hideMark/>
          </w:tcPr>
          <w:p w14:paraId="30782BD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1,908</w:t>
            </w:r>
          </w:p>
        </w:tc>
        <w:tc>
          <w:tcPr>
            <w:tcW w:w="540" w:type="dxa"/>
            <w:tcBorders>
              <w:top w:val="nil"/>
              <w:left w:val="nil"/>
              <w:bottom w:val="nil"/>
              <w:right w:val="nil"/>
            </w:tcBorders>
            <w:shd w:val="clear" w:color="auto" w:fill="auto"/>
            <w:noWrap/>
            <w:vAlign w:val="bottom"/>
            <w:hideMark/>
          </w:tcPr>
          <w:p w14:paraId="0D36A2F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22%</w:t>
            </w:r>
          </w:p>
        </w:tc>
        <w:tc>
          <w:tcPr>
            <w:tcW w:w="810" w:type="dxa"/>
            <w:tcBorders>
              <w:top w:val="nil"/>
              <w:left w:val="single" w:sz="4" w:space="0" w:color="auto"/>
              <w:bottom w:val="nil"/>
              <w:right w:val="nil"/>
            </w:tcBorders>
            <w:shd w:val="clear" w:color="auto" w:fill="auto"/>
            <w:noWrap/>
            <w:vAlign w:val="bottom"/>
            <w:hideMark/>
          </w:tcPr>
          <w:p w14:paraId="0415894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2,832</w:t>
            </w:r>
          </w:p>
        </w:tc>
        <w:tc>
          <w:tcPr>
            <w:tcW w:w="540" w:type="dxa"/>
            <w:tcBorders>
              <w:top w:val="nil"/>
              <w:left w:val="nil"/>
              <w:bottom w:val="nil"/>
              <w:right w:val="single" w:sz="4" w:space="0" w:color="auto"/>
            </w:tcBorders>
            <w:shd w:val="clear" w:color="auto" w:fill="auto"/>
            <w:noWrap/>
            <w:vAlign w:val="bottom"/>
            <w:hideMark/>
          </w:tcPr>
          <w:p w14:paraId="4940077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w:t>
            </w:r>
          </w:p>
        </w:tc>
        <w:tc>
          <w:tcPr>
            <w:tcW w:w="810" w:type="dxa"/>
            <w:tcBorders>
              <w:top w:val="nil"/>
              <w:left w:val="nil"/>
              <w:bottom w:val="nil"/>
              <w:right w:val="nil"/>
            </w:tcBorders>
            <w:shd w:val="clear" w:color="auto" w:fill="auto"/>
            <w:noWrap/>
            <w:vAlign w:val="bottom"/>
            <w:hideMark/>
          </w:tcPr>
          <w:p w14:paraId="386BA8A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3,671</w:t>
            </w:r>
          </w:p>
        </w:tc>
        <w:tc>
          <w:tcPr>
            <w:tcW w:w="540" w:type="dxa"/>
            <w:tcBorders>
              <w:top w:val="nil"/>
              <w:left w:val="nil"/>
              <w:bottom w:val="nil"/>
              <w:right w:val="nil"/>
            </w:tcBorders>
            <w:shd w:val="clear" w:color="auto" w:fill="auto"/>
            <w:noWrap/>
            <w:vAlign w:val="bottom"/>
            <w:hideMark/>
          </w:tcPr>
          <w:p w14:paraId="1530E76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w:t>
            </w:r>
          </w:p>
        </w:tc>
        <w:tc>
          <w:tcPr>
            <w:tcW w:w="810" w:type="dxa"/>
            <w:tcBorders>
              <w:top w:val="nil"/>
              <w:left w:val="single" w:sz="4" w:space="0" w:color="auto"/>
              <w:bottom w:val="nil"/>
              <w:right w:val="nil"/>
            </w:tcBorders>
            <w:shd w:val="clear" w:color="auto" w:fill="auto"/>
            <w:noWrap/>
            <w:vAlign w:val="bottom"/>
            <w:hideMark/>
          </w:tcPr>
          <w:p w14:paraId="102B309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2,530</w:t>
            </w:r>
          </w:p>
        </w:tc>
        <w:tc>
          <w:tcPr>
            <w:tcW w:w="540" w:type="dxa"/>
            <w:tcBorders>
              <w:top w:val="nil"/>
              <w:left w:val="nil"/>
              <w:bottom w:val="nil"/>
              <w:right w:val="single" w:sz="4" w:space="0" w:color="auto"/>
            </w:tcBorders>
            <w:shd w:val="clear" w:color="auto" w:fill="auto"/>
            <w:noWrap/>
            <w:vAlign w:val="bottom"/>
            <w:hideMark/>
          </w:tcPr>
          <w:p w14:paraId="63F4E61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w:t>
            </w:r>
          </w:p>
        </w:tc>
        <w:tc>
          <w:tcPr>
            <w:tcW w:w="810" w:type="dxa"/>
            <w:tcBorders>
              <w:top w:val="nil"/>
              <w:left w:val="nil"/>
              <w:bottom w:val="nil"/>
              <w:right w:val="nil"/>
            </w:tcBorders>
            <w:shd w:val="clear" w:color="auto" w:fill="auto"/>
            <w:noWrap/>
            <w:vAlign w:val="bottom"/>
            <w:hideMark/>
          </w:tcPr>
          <w:p w14:paraId="452B6E7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3,302</w:t>
            </w:r>
          </w:p>
        </w:tc>
        <w:tc>
          <w:tcPr>
            <w:tcW w:w="540" w:type="dxa"/>
            <w:tcBorders>
              <w:top w:val="nil"/>
              <w:left w:val="nil"/>
              <w:bottom w:val="nil"/>
              <w:right w:val="nil"/>
            </w:tcBorders>
            <w:shd w:val="clear" w:color="auto" w:fill="auto"/>
            <w:noWrap/>
            <w:vAlign w:val="bottom"/>
            <w:hideMark/>
          </w:tcPr>
          <w:p w14:paraId="2E38FBC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w:t>
            </w:r>
          </w:p>
        </w:tc>
        <w:tc>
          <w:tcPr>
            <w:tcW w:w="810" w:type="dxa"/>
            <w:tcBorders>
              <w:top w:val="nil"/>
              <w:left w:val="single" w:sz="4" w:space="0" w:color="auto"/>
              <w:bottom w:val="nil"/>
              <w:right w:val="nil"/>
            </w:tcBorders>
            <w:shd w:val="clear" w:color="auto" w:fill="auto"/>
            <w:noWrap/>
            <w:vAlign w:val="bottom"/>
            <w:hideMark/>
          </w:tcPr>
          <w:p w14:paraId="5B20F95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2,749</w:t>
            </w:r>
          </w:p>
        </w:tc>
        <w:tc>
          <w:tcPr>
            <w:tcW w:w="540" w:type="dxa"/>
            <w:tcBorders>
              <w:top w:val="nil"/>
              <w:left w:val="nil"/>
              <w:bottom w:val="nil"/>
              <w:right w:val="single" w:sz="4" w:space="0" w:color="auto"/>
            </w:tcBorders>
            <w:shd w:val="clear" w:color="auto" w:fill="auto"/>
            <w:noWrap/>
            <w:vAlign w:val="bottom"/>
            <w:hideMark/>
          </w:tcPr>
          <w:p w14:paraId="1B0B0B0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w:t>
            </w:r>
          </w:p>
        </w:tc>
        <w:tc>
          <w:tcPr>
            <w:tcW w:w="990" w:type="dxa"/>
            <w:tcBorders>
              <w:top w:val="nil"/>
              <w:left w:val="nil"/>
              <w:bottom w:val="nil"/>
              <w:right w:val="nil"/>
            </w:tcBorders>
            <w:shd w:val="clear" w:color="000000" w:fill="D9D9D9"/>
            <w:noWrap/>
            <w:vAlign w:val="bottom"/>
            <w:hideMark/>
          </w:tcPr>
          <w:p w14:paraId="11B1CAE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2,169</w:t>
            </w:r>
          </w:p>
        </w:tc>
        <w:tc>
          <w:tcPr>
            <w:tcW w:w="810" w:type="dxa"/>
            <w:tcBorders>
              <w:top w:val="nil"/>
              <w:left w:val="nil"/>
              <w:bottom w:val="nil"/>
              <w:right w:val="single" w:sz="4" w:space="0" w:color="auto"/>
            </w:tcBorders>
            <w:shd w:val="clear" w:color="000000" w:fill="D9D9D9"/>
            <w:noWrap/>
            <w:vAlign w:val="bottom"/>
            <w:hideMark/>
          </w:tcPr>
          <w:p w14:paraId="6CC1D9D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w:t>
            </w:r>
          </w:p>
        </w:tc>
      </w:tr>
      <w:tr w:rsidR="004D3A99" w:rsidRPr="007740FF" w14:paraId="664ECCEB"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07D12A2A"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7E4B3C76"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275B655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9,560</w:t>
            </w:r>
          </w:p>
        </w:tc>
        <w:tc>
          <w:tcPr>
            <w:tcW w:w="540" w:type="dxa"/>
            <w:tcBorders>
              <w:top w:val="nil"/>
              <w:left w:val="nil"/>
              <w:bottom w:val="single" w:sz="4" w:space="0" w:color="auto"/>
              <w:right w:val="nil"/>
            </w:tcBorders>
            <w:shd w:val="clear" w:color="auto" w:fill="auto"/>
            <w:noWrap/>
            <w:vAlign w:val="bottom"/>
            <w:hideMark/>
          </w:tcPr>
          <w:p w14:paraId="784B98C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93%</w:t>
            </w:r>
          </w:p>
        </w:tc>
        <w:tc>
          <w:tcPr>
            <w:tcW w:w="810" w:type="dxa"/>
            <w:tcBorders>
              <w:top w:val="nil"/>
              <w:left w:val="single" w:sz="4" w:space="0" w:color="auto"/>
              <w:bottom w:val="single" w:sz="4" w:space="0" w:color="auto"/>
              <w:right w:val="nil"/>
            </w:tcBorders>
            <w:shd w:val="clear" w:color="auto" w:fill="auto"/>
            <w:noWrap/>
            <w:vAlign w:val="bottom"/>
            <w:hideMark/>
          </w:tcPr>
          <w:p w14:paraId="0731639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5,684</w:t>
            </w:r>
          </w:p>
        </w:tc>
        <w:tc>
          <w:tcPr>
            <w:tcW w:w="540" w:type="dxa"/>
            <w:tcBorders>
              <w:top w:val="nil"/>
              <w:left w:val="nil"/>
              <w:bottom w:val="single" w:sz="4" w:space="0" w:color="auto"/>
              <w:right w:val="single" w:sz="4" w:space="0" w:color="auto"/>
            </w:tcBorders>
            <w:shd w:val="clear" w:color="auto" w:fill="auto"/>
            <w:noWrap/>
            <w:vAlign w:val="bottom"/>
            <w:hideMark/>
          </w:tcPr>
          <w:p w14:paraId="0CC642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90%</w:t>
            </w:r>
          </w:p>
        </w:tc>
        <w:tc>
          <w:tcPr>
            <w:tcW w:w="810" w:type="dxa"/>
            <w:tcBorders>
              <w:top w:val="nil"/>
              <w:left w:val="nil"/>
              <w:bottom w:val="single" w:sz="4" w:space="0" w:color="auto"/>
              <w:right w:val="nil"/>
            </w:tcBorders>
            <w:shd w:val="clear" w:color="auto" w:fill="auto"/>
            <w:noWrap/>
            <w:vAlign w:val="bottom"/>
            <w:hideMark/>
          </w:tcPr>
          <w:p w14:paraId="2CE05D9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13,316</w:t>
            </w:r>
          </w:p>
        </w:tc>
        <w:tc>
          <w:tcPr>
            <w:tcW w:w="540" w:type="dxa"/>
            <w:tcBorders>
              <w:top w:val="nil"/>
              <w:left w:val="nil"/>
              <w:bottom w:val="single" w:sz="4" w:space="0" w:color="auto"/>
              <w:right w:val="nil"/>
            </w:tcBorders>
            <w:shd w:val="clear" w:color="auto" w:fill="auto"/>
            <w:noWrap/>
            <w:vAlign w:val="bottom"/>
            <w:hideMark/>
          </w:tcPr>
          <w:p w14:paraId="3673292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89%</w:t>
            </w:r>
          </w:p>
        </w:tc>
        <w:tc>
          <w:tcPr>
            <w:tcW w:w="810" w:type="dxa"/>
            <w:tcBorders>
              <w:top w:val="nil"/>
              <w:left w:val="single" w:sz="4" w:space="0" w:color="auto"/>
              <w:bottom w:val="single" w:sz="4" w:space="0" w:color="auto"/>
              <w:right w:val="nil"/>
            </w:tcBorders>
            <w:shd w:val="clear" w:color="auto" w:fill="auto"/>
            <w:noWrap/>
            <w:vAlign w:val="bottom"/>
            <w:hideMark/>
          </w:tcPr>
          <w:p w14:paraId="7AFF431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18,705</w:t>
            </w:r>
          </w:p>
        </w:tc>
        <w:tc>
          <w:tcPr>
            <w:tcW w:w="540" w:type="dxa"/>
            <w:tcBorders>
              <w:top w:val="nil"/>
              <w:left w:val="nil"/>
              <w:bottom w:val="single" w:sz="4" w:space="0" w:color="auto"/>
              <w:right w:val="single" w:sz="4" w:space="0" w:color="auto"/>
            </w:tcBorders>
            <w:shd w:val="clear" w:color="auto" w:fill="auto"/>
            <w:noWrap/>
            <w:vAlign w:val="bottom"/>
            <w:hideMark/>
          </w:tcPr>
          <w:p w14:paraId="2DBEB05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91%</w:t>
            </w:r>
          </w:p>
        </w:tc>
        <w:tc>
          <w:tcPr>
            <w:tcW w:w="810" w:type="dxa"/>
            <w:tcBorders>
              <w:top w:val="nil"/>
              <w:left w:val="nil"/>
              <w:bottom w:val="single" w:sz="4" w:space="0" w:color="auto"/>
              <w:right w:val="nil"/>
            </w:tcBorders>
            <w:shd w:val="clear" w:color="auto" w:fill="auto"/>
            <w:noWrap/>
            <w:vAlign w:val="bottom"/>
            <w:hideMark/>
          </w:tcPr>
          <w:p w14:paraId="077FB66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6,934</w:t>
            </w:r>
          </w:p>
        </w:tc>
        <w:tc>
          <w:tcPr>
            <w:tcW w:w="540" w:type="dxa"/>
            <w:tcBorders>
              <w:top w:val="nil"/>
              <w:left w:val="nil"/>
              <w:bottom w:val="single" w:sz="4" w:space="0" w:color="auto"/>
              <w:right w:val="nil"/>
            </w:tcBorders>
            <w:shd w:val="clear" w:color="auto" w:fill="auto"/>
            <w:noWrap/>
            <w:vAlign w:val="bottom"/>
            <w:hideMark/>
          </w:tcPr>
          <w:p w14:paraId="4984404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78%</w:t>
            </w:r>
          </w:p>
        </w:tc>
        <w:tc>
          <w:tcPr>
            <w:tcW w:w="810" w:type="dxa"/>
            <w:tcBorders>
              <w:top w:val="nil"/>
              <w:left w:val="single" w:sz="4" w:space="0" w:color="auto"/>
              <w:bottom w:val="single" w:sz="4" w:space="0" w:color="auto"/>
              <w:right w:val="nil"/>
            </w:tcBorders>
            <w:shd w:val="clear" w:color="auto" w:fill="auto"/>
            <w:noWrap/>
            <w:vAlign w:val="bottom"/>
            <w:hideMark/>
          </w:tcPr>
          <w:p w14:paraId="71A23DC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6,126</w:t>
            </w:r>
          </w:p>
        </w:tc>
        <w:tc>
          <w:tcPr>
            <w:tcW w:w="540" w:type="dxa"/>
            <w:tcBorders>
              <w:top w:val="nil"/>
              <w:left w:val="nil"/>
              <w:bottom w:val="single" w:sz="4" w:space="0" w:color="auto"/>
              <w:right w:val="single" w:sz="4" w:space="0" w:color="auto"/>
            </w:tcBorders>
            <w:shd w:val="clear" w:color="auto" w:fill="auto"/>
            <w:noWrap/>
            <w:vAlign w:val="bottom"/>
            <w:hideMark/>
          </w:tcPr>
          <w:p w14:paraId="7829DE2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w:t>
            </w:r>
          </w:p>
        </w:tc>
        <w:tc>
          <w:tcPr>
            <w:tcW w:w="810" w:type="dxa"/>
            <w:tcBorders>
              <w:top w:val="nil"/>
              <w:left w:val="nil"/>
              <w:bottom w:val="single" w:sz="4" w:space="0" w:color="auto"/>
              <w:right w:val="nil"/>
            </w:tcBorders>
            <w:shd w:val="clear" w:color="auto" w:fill="auto"/>
            <w:noWrap/>
            <w:vAlign w:val="bottom"/>
            <w:hideMark/>
          </w:tcPr>
          <w:p w14:paraId="793C61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42,997</w:t>
            </w:r>
          </w:p>
        </w:tc>
        <w:tc>
          <w:tcPr>
            <w:tcW w:w="540" w:type="dxa"/>
            <w:tcBorders>
              <w:top w:val="nil"/>
              <w:left w:val="nil"/>
              <w:bottom w:val="single" w:sz="4" w:space="0" w:color="auto"/>
              <w:right w:val="nil"/>
            </w:tcBorders>
            <w:shd w:val="clear" w:color="auto" w:fill="auto"/>
            <w:noWrap/>
            <w:vAlign w:val="bottom"/>
            <w:hideMark/>
          </w:tcPr>
          <w:p w14:paraId="1C7905E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92%</w:t>
            </w:r>
          </w:p>
        </w:tc>
        <w:tc>
          <w:tcPr>
            <w:tcW w:w="810" w:type="dxa"/>
            <w:tcBorders>
              <w:top w:val="nil"/>
              <w:left w:val="single" w:sz="4" w:space="0" w:color="auto"/>
              <w:bottom w:val="single" w:sz="4" w:space="0" w:color="auto"/>
              <w:right w:val="nil"/>
            </w:tcBorders>
            <w:shd w:val="clear" w:color="auto" w:fill="auto"/>
            <w:noWrap/>
            <w:vAlign w:val="bottom"/>
            <w:hideMark/>
          </w:tcPr>
          <w:p w14:paraId="69E4F26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10,685</w:t>
            </w:r>
          </w:p>
        </w:tc>
        <w:tc>
          <w:tcPr>
            <w:tcW w:w="540" w:type="dxa"/>
            <w:tcBorders>
              <w:top w:val="nil"/>
              <w:left w:val="nil"/>
              <w:bottom w:val="single" w:sz="4" w:space="0" w:color="auto"/>
              <w:right w:val="single" w:sz="4" w:space="0" w:color="auto"/>
            </w:tcBorders>
            <w:shd w:val="clear" w:color="auto" w:fill="auto"/>
            <w:noWrap/>
            <w:vAlign w:val="bottom"/>
            <w:hideMark/>
          </w:tcPr>
          <w:p w14:paraId="0F33E75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81%</w:t>
            </w:r>
          </w:p>
        </w:tc>
        <w:tc>
          <w:tcPr>
            <w:tcW w:w="810" w:type="dxa"/>
            <w:tcBorders>
              <w:top w:val="nil"/>
              <w:left w:val="nil"/>
              <w:bottom w:val="single" w:sz="4" w:space="0" w:color="auto"/>
              <w:right w:val="nil"/>
            </w:tcBorders>
            <w:shd w:val="clear" w:color="auto" w:fill="auto"/>
            <w:noWrap/>
            <w:vAlign w:val="bottom"/>
            <w:hideMark/>
          </w:tcPr>
          <w:p w14:paraId="553F5FA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6,615</w:t>
            </w:r>
          </w:p>
        </w:tc>
        <w:tc>
          <w:tcPr>
            <w:tcW w:w="540" w:type="dxa"/>
            <w:tcBorders>
              <w:top w:val="nil"/>
              <w:left w:val="nil"/>
              <w:bottom w:val="single" w:sz="4" w:space="0" w:color="auto"/>
              <w:right w:val="nil"/>
            </w:tcBorders>
            <w:shd w:val="clear" w:color="auto" w:fill="auto"/>
            <w:noWrap/>
            <w:vAlign w:val="bottom"/>
            <w:hideMark/>
          </w:tcPr>
          <w:p w14:paraId="7B45827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w:t>
            </w:r>
          </w:p>
        </w:tc>
        <w:tc>
          <w:tcPr>
            <w:tcW w:w="810" w:type="dxa"/>
            <w:tcBorders>
              <w:top w:val="nil"/>
              <w:left w:val="single" w:sz="4" w:space="0" w:color="auto"/>
              <w:bottom w:val="single" w:sz="4" w:space="0" w:color="auto"/>
              <w:right w:val="nil"/>
            </w:tcBorders>
            <w:shd w:val="clear" w:color="auto" w:fill="auto"/>
            <w:noWrap/>
            <w:vAlign w:val="bottom"/>
            <w:hideMark/>
          </w:tcPr>
          <w:p w14:paraId="34AA6E7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10,536</w:t>
            </w:r>
          </w:p>
        </w:tc>
        <w:tc>
          <w:tcPr>
            <w:tcW w:w="540" w:type="dxa"/>
            <w:tcBorders>
              <w:top w:val="nil"/>
              <w:left w:val="nil"/>
              <w:bottom w:val="single" w:sz="4" w:space="0" w:color="auto"/>
              <w:right w:val="single" w:sz="4" w:space="0" w:color="auto"/>
            </w:tcBorders>
            <w:shd w:val="clear" w:color="auto" w:fill="auto"/>
            <w:noWrap/>
            <w:vAlign w:val="bottom"/>
            <w:hideMark/>
          </w:tcPr>
          <w:p w14:paraId="095D7CD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w:t>
            </w:r>
          </w:p>
        </w:tc>
        <w:tc>
          <w:tcPr>
            <w:tcW w:w="990" w:type="dxa"/>
            <w:tcBorders>
              <w:top w:val="nil"/>
              <w:left w:val="nil"/>
              <w:bottom w:val="nil"/>
              <w:right w:val="nil"/>
            </w:tcBorders>
            <w:shd w:val="clear" w:color="000000" w:fill="D9D9D9"/>
            <w:noWrap/>
            <w:vAlign w:val="bottom"/>
            <w:hideMark/>
          </w:tcPr>
          <w:p w14:paraId="628C00C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13,116</w:t>
            </w:r>
          </w:p>
        </w:tc>
        <w:tc>
          <w:tcPr>
            <w:tcW w:w="810" w:type="dxa"/>
            <w:tcBorders>
              <w:top w:val="nil"/>
              <w:left w:val="nil"/>
              <w:bottom w:val="single" w:sz="4" w:space="0" w:color="auto"/>
              <w:right w:val="single" w:sz="4" w:space="0" w:color="auto"/>
            </w:tcBorders>
            <w:shd w:val="clear" w:color="000000" w:fill="D9D9D9"/>
            <w:noWrap/>
            <w:vAlign w:val="bottom"/>
            <w:hideMark/>
          </w:tcPr>
          <w:p w14:paraId="3005B71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86%</w:t>
            </w:r>
          </w:p>
        </w:tc>
      </w:tr>
      <w:tr w:rsidR="004D3A99" w:rsidRPr="007740FF" w14:paraId="53F8EB77"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78183719"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October</w:t>
            </w:r>
          </w:p>
        </w:tc>
        <w:tc>
          <w:tcPr>
            <w:tcW w:w="900" w:type="dxa"/>
            <w:tcBorders>
              <w:top w:val="nil"/>
              <w:left w:val="single" w:sz="4" w:space="0" w:color="auto"/>
              <w:bottom w:val="nil"/>
              <w:right w:val="single" w:sz="4" w:space="0" w:color="auto"/>
            </w:tcBorders>
            <w:shd w:val="clear" w:color="000000" w:fill="DCE6F1"/>
            <w:noWrap/>
            <w:vAlign w:val="bottom"/>
            <w:hideMark/>
          </w:tcPr>
          <w:p w14:paraId="5406B138"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1FC983F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1,137</w:t>
            </w:r>
          </w:p>
        </w:tc>
        <w:tc>
          <w:tcPr>
            <w:tcW w:w="540" w:type="dxa"/>
            <w:tcBorders>
              <w:top w:val="nil"/>
              <w:left w:val="nil"/>
              <w:bottom w:val="nil"/>
              <w:right w:val="nil"/>
            </w:tcBorders>
            <w:shd w:val="clear" w:color="auto" w:fill="auto"/>
            <w:noWrap/>
            <w:vAlign w:val="bottom"/>
            <w:hideMark/>
          </w:tcPr>
          <w:p w14:paraId="10D9682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w:t>
            </w:r>
          </w:p>
        </w:tc>
        <w:tc>
          <w:tcPr>
            <w:tcW w:w="810" w:type="dxa"/>
            <w:tcBorders>
              <w:top w:val="nil"/>
              <w:left w:val="single" w:sz="4" w:space="0" w:color="auto"/>
              <w:bottom w:val="nil"/>
              <w:right w:val="nil"/>
            </w:tcBorders>
            <w:shd w:val="clear" w:color="auto" w:fill="auto"/>
            <w:noWrap/>
            <w:vAlign w:val="bottom"/>
            <w:hideMark/>
          </w:tcPr>
          <w:p w14:paraId="7F7DD24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807</w:t>
            </w:r>
          </w:p>
        </w:tc>
        <w:tc>
          <w:tcPr>
            <w:tcW w:w="540" w:type="dxa"/>
            <w:tcBorders>
              <w:top w:val="nil"/>
              <w:left w:val="nil"/>
              <w:bottom w:val="nil"/>
              <w:right w:val="single" w:sz="4" w:space="0" w:color="auto"/>
            </w:tcBorders>
            <w:shd w:val="clear" w:color="auto" w:fill="auto"/>
            <w:noWrap/>
            <w:vAlign w:val="bottom"/>
            <w:hideMark/>
          </w:tcPr>
          <w:p w14:paraId="18F8980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17%</w:t>
            </w:r>
          </w:p>
        </w:tc>
        <w:tc>
          <w:tcPr>
            <w:tcW w:w="810" w:type="dxa"/>
            <w:tcBorders>
              <w:top w:val="nil"/>
              <w:left w:val="nil"/>
              <w:bottom w:val="nil"/>
              <w:right w:val="nil"/>
            </w:tcBorders>
            <w:shd w:val="clear" w:color="auto" w:fill="auto"/>
            <w:noWrap/>
            <w:vAlign w:val="bottom"/>
            <w:hideMark/>
          </w:tcPr>
          <w:p w14:paraId="13EE15A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1,239</w:t>
            </w:r>
          </w:p>
        </w:tc>
        <w:tc>
          <w:tcPr>
            <w:tcW w:w="540" w:type="dxa"/>
            <w:tcBorders>
              <w:top w:val="nil"/>
              <w:left w:val="nil"/>
              <w:bottom w:val="nil"/>
              <w:right w:val="nil"/>
            </w:tcBorders>
            <w:shd w:val="clear" w:color="auto" w:fill="auto"/>
            <w:noWrap/>
            <w:vAlign w:val="bottom"/>
            <w:hideMark/>
          </w:tcPr>
          <w:p w14:paraId="2FC13C8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w:t>
            </w:r>
          </w:p>
        </w:tc>
        <w:tc>
          <w:tcPr>
            <w:tcW w:w="810" w:type="dxa"/>
            <w:tcBorders>
              <w:top w:val="nil"/>
              <w:left w:val="single" w:sz="4" w:space="0" w:color="auto"/>
              <w:bottom w:val="nil"/>
              <w:right w:val="nil"/>
            </w:tcBorders>
            <w:shd w:val="clear" w:color="auto" w:fill="auto"/>
            <w:noWrap/>
            <w:vAlign w:val="bottom"/>
            <w:hideMark/>
          </w:tcPr>
          <w:p w14:paraId="233AC10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3,256</w:t>
            </w:r>
          </w:p>
        </w:tc>
        <w:tc>
          <w:tcPr>
            <w:tcW w:w="540" w:type="dxa"/>
            <w:tcBorders>
              <w:top w:val="nil"/>
              <w:left w:val="nil"/>
              <w:bottom w:val="nil"/>
              <w:right w:val="single" w:sz="4" w:space="0" w:color="auto"/>
            </w:tcBorders>
            <w:shd w:val="clear" w:color="auto" w:fill="auto"/>
            <w:noWrap/>
            <w:vAlign w:val="bottom"/>
            <w:hideMark/>
          </w:tcPr>
          <w:p w14:paraId="200B40A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w:t>
            </w:r>
          </w:p>
        </w:tc>
        <w:tc>
          <w:tcPr>
            <w:tcW w:w="810" w:type="dxa"/>
            <w:tcBorders>
              <w:top w:val="nil"/>
              <w:left w:val="nil"/>
              <w:bottom w:val="nil"/>
              <w:right w:val="nil"/>
            </w:tcBorders>
            <w:shd w:val="clear" w:color="auto" w:fill="auto"/>
            <w:noWrap/>
            <w:vAlign w:val="bottom"/>
            <w:hideMark/>
          </w:tcPr>
          <w:p w14:paraId="6ABBC86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3,514</w:t>
            </w:r>
          </w:p>
        </w:tc>
        <w:tc>
          <w:tcPr>
            <w:tcW w:w="540" w:type="dxa"/>
            <w:tcBorders>
              <w:top w:val="nil"/>
              <w:left w:val="nil"/>
              <w:bottom w:val="nil"/>
              <w:right w:val="nil"/>
            </w:tcBorders>
            <w:shd w:val="clear" w:color="auto" w:fill="auto"/>
            <w:noWrap/>
            <w:vAlign w:val="bottom"/>
            <w:hideMark/>
          </w:tcPr>
          <w:p w14:paraId="410384F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single" w:sz="4" w:space="0" w:color="auto"/>
              <w:bottom w:val="nil"/>
              <w:right w:val="nil"/>
            </w:tcBorders>
            <w:shd w:val="clear" w:color="auto" w:fill="auto"/>
            <w:noWrap/>
            <w:vAlign w:val="bottom"/>
            <w:hideMark/>
          </w:tcPr>
          <w:p w14:paraId="3F119D8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2,229</w:t>
            </w:r>
          </w:p>
        </w:tc>
        <w:tc>
          <w:tcPr>
            <w:tcW w:w="540" w:type="dxa"/>
            <w:tcBorders>
              <w:top w:val="nil"/>
              <w:left w:val="nil"/>
              <w:bottom w:val="nil"/>
              <w:right w:val="single" w:sz="4" w:space="0" w:color="auto"/>
            </w:tcBorders>
            <w:shd w:val="clear" w:color="auto" w:fill="auto"/>
            <w:noWrap/>
            <w:vAlign w:val="bottom"/>
            <w:hideMark/>
          </w:tcPr>
          <w:p w14:paraId="21D4FFB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810" w:type="dxa"/>
            <w:tcBorders>
              <w:top w:val="nil"/>
              <w:left w:val="nil"/>
              <w:bottom w:val="nil"/>
              <w:right w:val="nil"/>
            </w:tcBorders>
            <w:shd w:val="clear" w:color="auto" w:fill="auto"/>
            <w:noWrap/>
            <w:vAlign w:val="bottom"/>
            <w:hideMark/>
          </w:tcPr>
          <w:p w14:paraId="0361CCE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5,351</w:t>
            </w:r>
          </w:p>
        </w:tc>
        <w:tc>
          <w:tcPr>
            <w:tcW w:w="540" w:type="dxa"/>
            <w:tcBorders>
              <w:top w:val="nil"/>
              <w:left w:val="nil"/>
              <w:bottom w:val="nil"/>
              <w:right w:val="nil"/>
            </w:tcBorders>
            <w:shd w:val="clear" w:color="auto" w:fill="auto"/>
            <w:noWrap/>
            <w:vAlign w:val="bottom"/>
            <w:hideMark/>
          </w:tcPr>
          <w:p w14:paraId="59FE2B6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w:t>
            </w:r>
          </w:p>
        </w:tc>
        <w:tc>
          <w:tcPr>
            <w:tcW w:w="810" w:type="dxa"/>
            <w:tcBorders>
              <w:top w:val="nil"/>
              <w:left w:val="single" w:sz="4" w:space="0" w:color="auto"/>
              <w:bottom w:val="nil"/>
              <w:right w:val="nil"/>
            </w:tcBorders>
            <w:shd w:val="clear" w:color="auto" w:fill="auto"/>
            <w:noWrap/>
            <w:vAlign w:val="bottom"/>
            <w:hideMark/>
          </w:tcPr>
          <w:p w14:paraId="06D31F4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5,462</w:t>
            </w:r>
          </w:p>
        </w:tc>
        <w:tc>
          <w:tcPr>
            <w:tcW w:w="540" w:type="dxa"/>
            <w:tcBorders>
              <w:top w:val="nil"/>
              <w:left w:val="nil"/>
              <w:bottom w:val="nil"/>
              <w:right w:val="single" w:sz="4" w:space="0" w:color="auto"/>
            </w:tcBorders>
            <w:shd w:val="clear" w:color="auto" w:fill="auto"/>
            <w:noWrap/>
            <w:vAlign w:val="bottom"/>
            <w:hideMark/>
          </w:tcPr>
          <w:p w14:paraId="6C6498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w:t>
            </w:r>
          </w:p>
        </w:tc>
        <w:tc>
          <w:tcPr>
            <w:tcW w:w="810" w:type="dxa"/>
            <w:tcBorders>
              <w:top w:val="nil"/>
              <w:left w:val="nil"/>
              <w:bottom w:val="nil"/>
              <w:right w:val="nil"/>
            </w:tcBorders>
            <w:shd w:val="clear" w:color="auto" w:fill="auto"/>
            <w:noWrap/>
            <w:vAlign w:val="bottom"/>
            <w:hideMark/>
          </w:tcPr>
          <w:p w14:paraId="6A3B43E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3,414</w:t>
            </w:r>
          </w:p>
        </w:tc>
        <w:tc>
          <w:tcPr>
            <w:tcW w:w="540" w:type="dxa"/>
            <w:tcBorders>
              <w:top w:val="nil"/>
              <w:left w:val="nil"/>
              <w:bottom w:val="nil"/>
              <w:right w:val="nil"/>
            </w:tcBorders>
            <w:shd w:val="clear" w:color="auto" w:fill="auto"/>
            <w:noWrap/>
            <w:vAlign w:val="bottom"/>
            <w:hideMark/>
          </w:tcPr>
          <w:p w14:paraId="7EAA152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810" w:type="dxa"/>
            <w:tcBorders>
              <w:top w:val="nil"/>
              <w:left w:val="single" w:sz="4" w:space="0" w:color="auto"/>
              <w:bottom w:val="nil"/>
              <w:right w:val="nil"/>
            </w:tcBorders>
            <w:shd w:val="clear" w:color="auto" w:fill="auto"/>
            <w:noWrap/>
            <w:vAlign w:val="bottom"/>
            <w:hideMark/>
          </w:tcPr>
          <w:p w14:paraId="5DFA06C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3,767</w:t>
            </w:r>
          </w:p>
        </w:tc>
        <w:tc>
          <w:tcPr>
            <w:tcW w:w="540" w:type="dxa"/>
            <w:tcBorders>
              <w:top w:val="nil"/>
              <w:left w:val="nil"/>
              <w:bottom w:val="nil"/>
              <w:right w:val="single" w:sz="4" w:space="0" w:color="auto"/>
            </w:tcBorders>
            <w:shd w:val="clear" w:color="auto" w:fill="auto"/>
            <w:noWrap/>
            <w:vAlign w:val="bottom"/>
            <w:hideMark/>
          </w:tcPr>
          <w:p w14:paraId="5BE3E91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990" w:type="dxa"/>
            <w:tcBorders>
              <w:top w:val="single" w:sz="4" w:space="0" w:color="auto"/>
              <w:left w:val="nil"/>
              <w:bottom w:val="nil"/>
              <w:right w:val="nil"/>
            </w:tcBorders>
            <w:shd w:val="clear" w:color="000000" w:fill="D9D9D9"/>
            <w:noWrap/>
            <w:vAlign w:val="bottom"/>
            <w:hideMark/>
          </w:tcPr>
          <w:p w14:paraId="5171486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3,018</w:t>
            </w:r>
          </w:p>
        </w:tc>
        <w:tc>
          <w:tcPr>
            <w:tcW w:w="810" w:type="dxa"/>
            <w:tcBorders>
              <w:top w:val="nil"/>
              <w:left w:val="nil"/>
              <w:bottom w:val="nil"/>
              <w:right w:val="single" w:sz="4" w:space="0" w:color="auto"/>
            </w:tcBorders>
            <w:shd w:val="clear" w:color="000000" w:fill="D9D9D9"/>
            <w:noWrap/>
            <w:vAlign w:val="bottom"/>
            <w:hideMark/>
          </w:tcPr>
          <w:p w14:paraId="01F2A03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26%</w:t>
            </w:r>
          </w:p>
        </w:tc>
      </w:tr>
      <w:tr w:rsidR="004D3A99" w:rsidRPr="007740FF" w14:paraId="596D030E"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0F6E28C0"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101E032D"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6A6C9C6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6,421</w:t>
            </w:r>
          </w:p>
        </w:tc>
        <w:tc>
          <w:tcPr>
            <w:tcW w:w="540" w:type="dxa"/>
            <w:tcBorders>
              <w:top w:val="nil"/>
              <w:left w:val="nil"/>
              <w:bottom w:val="single" w:sz="4" w:space="0" w:color="auto"/>
              <w:right w:val="nil"/>
            </w:tcBorders>
            <w:shd w:val="clear" w:color="auto" w:fill="auto"/>
            <w:noWrap/>
            <w:vAlign w:val="bottom"/>
            <w:hideMark/>
          </w:tcPr>
          <w:p w14:paraId="63B8169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w:t>
            </w:r>
          </w:p>
        </w:tc>
        <w:tc>
          <w:tcPr>
            <w:tcW w:w="810" w:type="dxa"/>
            <w:tcBorders>
              <w:top w:val="nil"/>
              <w:left w:val="single" w:sz="4" w:space="0" w:color="auto"/>
              <w:bottom w:val="single" w:sz="4" w:space="0" w:color="auto"/>
              <w:right w:val="nil"/>
            </w:tcBorders>
            <w:shd w:val="clear" w:color="auto" w:fill="auto"/>
            <w:noWrap/>
            <w:vAlign w:val="bottom"/>
            <w:hideMark/>
          </w:tcPr>
          <w:p w14:paraId="2846B70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4,041</w:t>
            </w:r>
          </w:p>
        </w:tc>
        <w:tc>
          <w:tcPr>
            <w:tcW w:w="540" w:type="dxa"/>
            <w:tcBorders>
              <w:top w:val="nil"/>
              <w:left w:val="nil"/>
              <w:bottom w:val="single" w:sz="4" w:space="0" w:color="auto"/>
              <w:right w:val="single" w:sz="4" w:space="0" w:color="auto"/>
            </w:tcBorders>
            <w:shd w:val="clear" w:color="auto" w:fill="auto"/>
            <w:noWrap/>
            <w:vAlign w:val="bottom"/>
            <w:hideMark/>
          </w:tcPr>
          <w:p w14:paraId="3BE784A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83%</w:t>
            </w:r>
          </w:p>
        </w:tc>
        <w:tc>
          <w:tcPr>
            <w:tcW w:w="810" w:type="dxa"/>
            <w:tcBorders>
              <w:top w:val="nil"/>
              <w:left w:val="nil"/>
              <w:bottom w:val="single" w:sz="4" w:space="0" w:color="auto"/>
              <w:right w:val="nil"/>
            </w:tcBorders>
            <w:shd w:val="clear" w:color="auto" w:fill="auto"/>
            <w:noWrap/>
            <w:vAlign w:val="bottom"/>
            <w:hideMark/>
          </w:tcPr>
          <w:p w14:paraId="3BD87B4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9,677</w:t>
            </w:r>
          </w:p>
        </w:tc>
        <w:tc>
          <w:tcPr>
            <w:tcW w:w="540" w:type="dxa"/>
            <w:tcBorders>
              <w:top w:val="nil"/>
              <w:left w:val="nil"/>
              <w:bottom w:val="single" w:sz="4" w:space="0" w:color="auto"/>
              <w:right w:val="nil"/>
            </w:tcBorders>
            <w:shd w:val="clear" w:color="auto" w:fill="auto"/>
            <w:noWrap/>
            <w:vAlign w:val="bottom"/>
            <w:hideMark/>
          </w:tcPr>
          <w:p w14:paraId="7AFDCAE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89%</w:t>
            </w:r>
          </w:p>
        </w:tc>
        <w:tc>
          <w:tcPr>
            <w:tcW w:w="810" w:type="dxa"/>
            <w:tcBorders>
              <w:top w:val="nil"/>
              <w:left w:val="single" w:sz="4" w:space="0" w:color="auto"/>
              <w:bottom w:val="single" w:sz="4" w:space="0" w:color="auto"/>
              <w:right w:val="nil"/>
            </w:tcBorders>
            <w:shd w:val="clear" w:color="auto" w:fill="auto"/>
            <w:noWrap/>
            <w:vAlign w:val="bottom"/>
            <w:hideMark/>
          </w:tcPr>
          <w:p w14:paraId="755EBD2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8,125</w:t>
            </w:r>
          </w:p>
        </w:tc>
        <w:tc>
          <w:tcPr>
            <w:tcW w:w="540" w:type="dxa"/>
            <w:tcBorders>
              <w:top w:val="nil"/>
              <w:left w:val="nil"/>
              <w:bottom w:val="single" w:sz="4" w:space="0" w:color="auto"/>
              <w:right w:val="single" w:sz="4" w:space="0" w:color="auto"/>
            </w:tcBorders>
            <w:shd w:val="clear" w:color="auto" w:fill="auto"/>
            <w:noWrap/>
            <w:vAlign w:val="bottom"/>
            <w:hideMark/>
          </w:tcPr>
          <w:p w14:paraId="4E8BD0C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w:t>
            </w:r>
          </w:p>
        </w:tc>
        <w:tc>
          <w:tcPr>
            <w:tcW w:w="810" w:type="dxa"/>
            <w:tcBorders>
              <w:top w:val="nil"/>
              <w:left w:val="nil"/>
              <w:bottom w:val="single" w:sz="4" w:space="0" w:color="auto"/>
              <w:right w:val="nil"/>
            </w:tcBorders>
            <w:shd w:val="clear" w:color="auto" w:fill="auto"/>
            <w:noWrap/>
            <w:vAlign w:val="bottom"/>
            <w:hideMark/>
          </w:tcPr>
          <w:p w14:paraId="64D5E22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6,588</w:t>
            </w:r>
          </w:p>
        </w:tc>
        <w:tc>
          <w:tcPr>
            <w:tcW w:w="540" w:type="dxa"/>
            <w:tcBorders>
              <w:top w:val="nil"/>
              <w:left w:val="nil"/>
              <w:bottom w:val="single" w:sz="4" w:space="0" w:color="auto"/>
              <w:right w:val="nil"/>
            </w:tcBorders>
            <w:shd w:val="clear" w:color="auto" w:fill="auto"/>
            <w:noWrap/>
            <w:vAlign w:val="bottom"/>
            <w:hideMark/>
          </w:tcPr>
          <w:p w14:paraId="7C52976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single" w:sz="4" w:space="0" w:color="auto"/>
              <w:bottom w:val="single" w:sz="4" w:space="0" w:color="auto"/>
              <w:right w:val="nil"/>
            </w:tcBorders>
            <w:shd w:val="clear" w:color="auto" w:fill="auto"/>
            <w:noWrap/>
            <w:vAlign w:val="bottom"/>
            <w:hideMark/>
          </w:tcPr>
          <w:p w14:paraId="07887B4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6,706</w:t>
            </w:r>
          </w:p>
        </w:tc>
        <w:tc>
          <w:tcPr>
            <w:tcW w:w="540" w:type="dxa"/>
            <w:tcBorders>
              <w:top w:val="nil"/>
              <w:left w:val="nil"/>
              <w:bottom w:val="single" w:sz="4" w:space="0" w:color="auto"/>
              <w:right w:val="single" w:sz="4" w:space="0" w:color="auto"/>
            </w:tcBorders>
            <w:shd w:val="clear" w:color="auto" w:fill="auto"/>
            <w:noWrap/>
            <w:vAlign w:val="bottom"/>
            <w:hideMark/>
          </w:tcPr>
          <w:p w14:paraId="19EE39A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810" w:type="dxa"/>
            <w:tcBorders>
              <w:top w:val="nil"/>
              <w:left w:val="nil"/>
              <w:bottom w:val="single" w:sz="4" w:space="0" w:color="auto"/>
              <w:right w:val="nil"/>
            </w:tcBorders>
            <w:shd w:val="clear" w:color="auto" w:fill="auto"/>
            <w:noWrap/>
            <w:vAlign w:val="bottom"/>
            <w:hideMark/>
          </w:tcPr>
          <w:p w14:paraId="63273E0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12,023</w:t>
            </w:r>
          </w:p>
        </w:tc>
        <w:tc>
          <w:tcPr>
            <w:tcW w:w="540" w:type="dxa"/>
            <w:tcBorders>
              <w:top w:val="nil"/>
              <w:left w:val="nil"/>
              <w:bottom w:val="single" w:sz="4" w:space="0" w:color="auto"/>
              <w:right w:val="nil"/>
            </w:tcBorders>
            <w:shd w:val="clear" w:color="auto" w:fill="auto"/>
            <w:noWrap/>
            <w:vAlign w:val="bottom"/>
            <w:hideMark/>
          </w:tcPr>
          <w:p w14:paraId="73832B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w:t>
            </w:r>
          </w:p>
        </w:tc>
        <w:tc>
          <w:tcPr>
            <w:tcW w:w="810" w:type="dxa"/>
            <w:tcBorders>
              <w:top w:val="nil"/>
              <w:left w:val="single" w:sz="4" w:space="0" w:color="auto"/>
              <w:bottom w:val="single" w:sz="4" w:space="0" w:color="auto"/>
              <w:right w:val="nil"/>
            </w:tcBorders>
            <w:shd w:val="clear" w:color="auto" w:fill="auto"/>
            <w:noWrap/>
            <w:vAlign w:val="bottom"/>
            <w:hideMark/>
          </w:tcPr>
          <w:p w14:paraId="0A172E0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11,751</w:t>
            </w:r>
          </w:p>
        </w:tc>
        <w:tc>
          <w:tcPr>
            <w:tcW w:w="540" w:type="dxa"/>
            <w:tcBorders>
              <w:top w:val="nil"/>
              <w:left w:val="nil"/>
              <w:bottom w:val="single" w:sz="4" w:space="0" w:color="auto"/>
              <w:right w:val="single" w:sz="4" w:space="0" w:color="auto"/>
            </w:tcBorders>
            <w:shd w:val="clear" w:color="auto" w:fill="auto"/>
            <w:noWrap/>
            <w:vAlign w:val="bottom"/>
            <w:hideMark/>
          </w:tcPr>
          <w:p w14:paraId="364E4F5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68%</w:t>
            </w:r>
          </w:p>
        </w:tc>
        <w:tc>
          <w:tcPr>
            <w:tcW w:w="810" w:type="dxa"/>
            <w:tcBorders>
              <w:top w:val="nil"/>
              <w:left w:val="nil"/>
              <w:bottom w:val="single" w:sz="4" w:space="0" w:color="auto"/>
              <w:right w:val="nil"/>
            </w:tcBorders>
            <w:shd w:val="clear" w:color="auto" w:fill="auto"/>
            <w:noWrap/>
            <w:vAlign w:val="bottom"/>
            <w:hideMark/>
          </w:tcPr>
          <w:p w14:paraId="7545787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10,706</w:t>
            </w:r>
          </w:p>
        </w:tc>
        <w:tc>
          <w:tcPr>
            <w:tcW w:w="540" w:type="dxa"/>
            <w:tcBorders>
              <w:top w:val="nil"/>
              <w:left w:val="nil"/>
              <w:bottom w:val="single" w:sz="4" w:space="0" w:color="auto"/>
              <w:right w:val="nil"/>
            </w:tcBorders>
            <w:shd w:val="clear" w:color="auto" w:fill="auto"/>
            <w:noWrap/>
            <w:vAlign w:val="bottom"/>
            <w:hideMark/>
          </w:tcPr>
          <w:p w14:paraId="052A72B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810" w:type="dxa"/>
            <w:tcBorders>
              <w:top w:val="nil"/>
              <w:left w:val="single" w:sz="4" w:space="0" w:color="auto"/>
              <w:bottom w:val="single" w:sz="4" w:space="0" w:color="auto"/>
              <w:right w:val="nil"/>
            </w:tcBorders>
            <w:shd w:val="clear" w:color="auto" w:fill="auto"/>
            <w:noWrap/>
            <w:vAlign w:val="bottom"/>
            <w:hideMark/>
          </w:tcPr>
          <w:p w14:paraId="487FFDC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11,991</w:t>
            </w:r>
          </w:p>
        </w:tc>
        <w:tc>
          <w:tcPr>
            <w:tcW w:w="540" w:type="dxa"/>
            <w:tcBorders>
              <w:top w:val="nil"/>
              <w:left w:val="nil"/>
              <w:bottom w:val="single" w:sz="4" w:space="0" w:color="auto"/>
              <w:right w:val="single" w:sz="4" w:space="0" w:color="auto"/>
            </w:tcBorders>
            <w:shd w:val="clear" w:color="auto" w:fill="auto"/>
            <w:noWrap/>
            <w:vAlign w:val="bottom"/>
            <w:hideMark/>
          </w:tcPr>
          <w:p w14:paraId="713845B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990" w:type="dxa"/>
            <w:tcBorders>
              <w:top w:val="nil"/>
              <w:left w:val="nil"/>
              <w:bottom w:val="single" w:sz="4" w:space="0" w:color="auto"/>
              <w:right w:val="nil"/>
            </w:tcBorders>
            <w:shd w:val="clear" w:color="000000" w:fill="D9D9D9"/>
            <w:noWrap/>
            <w:vAlign w:val="bottom"/>
            <w:hideMark/>
          </w:tcPr>
          <w:p w14:paraId="16D83A3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8,803</w:t>
            </w:r>
          </w:p>
        </w:tc>
        <w:tc>
          <w:tcPr>
            <w:tcW w:w="810" w:type="dxa"/>
            <w:tcBorders>
              <w:top w:val="nil"/>
              <w:left w:val="nil"/>
              <w:bottom w:val="single" w:sz="4" w:space="0" w:color="auto"/>
              <w:right w:val="single" w:sz="4" w:space="0" w:color="auto"/>
            </w:tcBorders>
            <w:shd w:val="clear" w:color="000000" w:fill="D9D9D9"/>
            <w:noWrap/>
            <w:vAlign w:val="bottom"/>
            <w:hideMark/>
          </w:tcPr>
          <w:p w14:paraId="003DAEF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74%</w:t>
            </w:r>
          </w:p>
        </w:tc>
      </w:tr>
      <w:tr w:rsidR="004D3A99" w:rsidRPr="007740FF" w14:paraId="1E5AD1BC"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461B1012"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November</w:t>
            </w:r>
          </w:p>
        </w:tc>
        <w:tc>
          <w:tcPr>
            <w:tcW w:w="900" w:type="dxa"/>
            <w:tcBorders>
              <w:top w:val="nil"/>
              <w:left w:val="single" w:sz="4" w:space="0" w:color="auto"/>
              <w:bottom w:val="nil"/>
              <w:right w:val="single" w:sz="4" w:space="0" w:color="auto"/>
            </w:tcBorders>
            <w:shd w:val="clear" w:color="000000" w:fill="DCE6F1"/>
            <w:noWrap/>
            <w:vAlign w:val="bottom"/>
            <w:hideMark/>
          </w:tcPr>
          <w:p w14:paraId="17445E8E"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34EC232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505</w:t>
            </w:r>
          </w:p>
        </w:tc>
        <w:tc>
          <w:tcPr>
            <w:tcW w:w="540" w:type="dxa"/>
            <w:tcBorders>
              <w:top w:val="nil"/>
              <w:left w:val="nil"/>
              <w:bottom w:val="nil"/>
              <w:right w:val="nil"/>
            </w:tcBorders>
            <w:shd w:val="clear" w:color="auto" w:fill="auto"/>
            <w:noWrap/>
            <w:vAlign w:val="bottom"/>
            <w:hideMark/>
          </w:tcPr>
          <w:p w14:paraId="620DB0D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w:t>
            </w:r>
          </w:p>
        </w:tc>
        <w:tc>
          <w:tcPr>
            <w:tcW w:w="810" w:type="dxa"/>
            <w:tcBorders>
              <w:top w:val="nil"/>
              <w:left w:val="single" w:sz="4" w:space="0" w:color="auto"/>
              <w:bottom w:val="nil"/>
              <w:right w:val="nil"/>
            </w:tcBorders>
            <w:shd w:val="clear" w:color="auto" w:fill="auto"/>
            <w:noWrap/>
            <w:vAlign w:val="bottom"/>
            <w:hideMark/>
          </w:tcPr>
          <w:p w14:paraId="4246E76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564</w:t>
            </w:r>
          </w:p>
        </w:tc>
        <w:tc>
          <w:tcPr>
            <w:tcW w:w="540" w:type="dxa"/>
            <w:tcBorders>
              <w:top w:val="nil"/>
              <w:left w:val="nil"/>
              <w:bottom w:val="nil"/>
              <w:right w:val="single" w:sz="4" w:space="0" w:color="auto"/>
            </w:tcBorders>
            <w:shd w:val="clear" w:color="auto" w:fill="auto"/>
            <w:noWrap/>
            <w:vAlign w:val="bottom"/>
            <w:hideMark/>
          </w:tcPr>
          <w:p w14:paraId="3527269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w:t>
            </w:r>
          </w:p>
        </w:tc>
        <w:tc>
          <w:tcPr>
            <w:tcW w:w="810" w:type="dxa"/>
            <w:tcBorders>
              <w:top w:val="nil"/>
              <w:left w:val="nil"/>
              <w:bottom w:val="nil"/>
              <w:right w:val="nil"/>
            </w:tcBorders>
            <w:shd w:val="clear" w:color="auto" w:fill="auto"/>
            <w:noWrap/>
            <w:vAlign w:val="bottom"/>
            <w:hideMark/>
          </w:tcPr>
          <w:p w14:paraId="3A004B1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969</w:t>
            </w:r>
          </w:p>
        </w:tc>
        <w:tc>
          <w:tcPr>
            <w:tcW w:w="540" w:type="dxa"/>
            <w:tcBorders>
              <w:top w:val="nil"/>
              <w:left w:val="nil"/>
              <w:bottom w:val="nil"/>
              <w:right w:val="nil"/>
            </w:tcBorders>
            <w:shd w:val="clear" w:color="auto" w:fill="auto"/>
            <w:noWrap/>
            <w:vAlign w:val="bottom"/>
            <w:hideMark/>
          </w:tcPr>
          <w:p w14:paraId="384DA23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13%</w:t>
            </w:r>
          </w:p>
        </w:tc>
        <w:tc>
          <w:tcPr>
            <w:tcW w:w="810" w:type="dxa"/>
            <w:tcBorders>
              <w:top w:val="nil"/>
              <w:left w:val="single" w:sz="4" w:space="0" w:color="auto"/>
              <w:bottom w:val="nil"/>
              <w:right w:val="nil"/>
            </w:tcBorders>
            <w:shd w:val="clear" w:color="auto" w:fill="auto"/>
            <w:noWrap/>
            <w:vAlign w:val="bottom"/>
            <w:hideMark/>
          </w:tcPr>
          <w:p w14:paraId="1554472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2,705</w:t>
            </w:r>
          </w:p>
        </w:tc>
        <w:tc>
          <w:tcPr>
            <w:tcW w:w="540" w:type="dxa"/>
            <w:tcBorders>
              <w:top w:val="nil"/>
              <w:left w:val="nil"/>
              <w:bottom w:val="nil"/>
              <w:right w:val="single" w:sz="4" w:space="0" w:color="auto"/>
            </w:tcBorders>
            <w:shd w:val="clear" w:color="auto" w:fill="auto"/>
            <w:noWrap/>
            <w:vAlign w:val="bottom"/>
            <w:hideMark/>
          </w:tcPr>
          <w:p w14:paraId="5D39BD9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23%</w:t>
            </w:r>
          </w:p>
        </w:tc>
        <w:tc>
          <w:tcPr>
            <w:tcW w:w="810" w:type="dxa"/>
            <w:tcBorders>
              <w:top w:val="nil"/>
              <w:left w:val="nil"/>
              <w:bottom w:val="nil"/>
              <w:right w:val="nil"/>
            </w:tcBorders>
            <w:shd w:val="clear" w:color="auto" w:fill="auto"/>
            <w:noWrap/>
            <w:vAlign w:val="bottom"/>
            <w:hideMark/>
          </w:tcPr>
          <w:p w14:paraId="0B2A31D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1,446</w:t>
            </w:r>
          </w:p>
        </w:tc>
        <w:tc>
          <w:tcPr>
            <w:tcW w:w="540" w:type="dxa"/>
            <w:tcBorders>
              <w:top w:val="nil"/>
              <w:left w:val="nil"/>
              <w:bottom w:val="nil"/>
              <w:right w:val="nil"/>
            </w:tcBorders>
            <w:shd w:val="clear" w:color="auto" w:fill="auto"/>
            <w:noWrap/>
            <w:vAlign w:val="bottom"/>
            <w:hideMark/>
          </w:tcPr>
          <w:p w14:paraId="6CC656C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w:t>
            </w:r>
          </w:p>
        </w:tc>
        <w:tc>
          <w:tcPr>
            <w:tcW w:w="810" w:type="dxa"/>
            <w:tcBorders>
              <w:top w:val="nil"/>
              <w:left w:val="single" w:sz="4" w:space="0" w:color="auto"/>
              <w:bottom w:val="nil"/>
              <w:right w:val="nil"/>
            </w:tcBorders>
            <w:shd w:val="clear" w:color="auto" w:fill="auto"/>
            <w:noWrap/>
            <w:vAlign w:val="bottom"/>
            <w:hideMark/>
          </w:tcPr>
          <w:p w14:paraId="0FFCC69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4,441</w:t>
            </w:r>
          </w:p>
        </w:tc>
        <w:tc>
          <w:tcPr>
            <w:tcW w:w="540" w:type="dxa"/>
            <w:tcBorders>
              <w:top w:val="nil"/>
              <w:left w:val="nil"/>
              <w:bottom w:val="nil"/>
              <w:right w:val="single" w:sz="4" w:space="0" w:color="auto"/>
            </w:tcBorders>
            <w:shd w:val="clear" w:color="auto" w:fill="auto"/>
            <w:noWrap/>
            <w:vAlign w:val="bottom"/>
            <w:hideMark/>
          </w:tcPr>
          <w:p w14:paraId="6F5AAF9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nil"/>
              <w:bottom w:val="nil"/>
              <w:right w:val="nil"/>
            </w:tcBorders>
            <w:shd w:val="clear" w:color="auto" w:fill="auto"/>
            <w:noWrap/>
            <w:vAlign w:val="bottom"/>
            <w:hideMark/>
          </w:tcPr>
          <w:p w14:paraId="051045C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5,908</w:t>
            </w:r>
          </w:p>
        </w:tc>
        <w:tc>
          <w:tcPr>
            <w:tcW w:w="540" w:type="dxa"/>
            <w:tcBorders>
              <w:top w:val="nil"/>
              <w:left w:val="nil"/>
              <w:bottom w:val="nil"/>
              <w:right w:val="nil"/>
            </w:tcBorders>
            <w:shd w:val="clear" w:color="auto" w:fill="auto"/>
            <w:noWrap/>
            <w:vAlign w:val="bottom"/>
            <w:hideMark/>
          </w:tcPr>
          <w:p w14:paraId="5C517CB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w:t>
            </w:r>
          </w:p>
        </w:tc>
        <w:tc>
          <w:tcPr>
            <w:tcW w:w="810" w:type="dxa"/>
            <w:tcBorders>
              <w:top w:val="nil"/>
              <w:left w:val="single" w:sz="4" w:space="0" w:color="auto"/>
              <w:bottom w:val="nil"/>
              <w:right w:val="nil"/>
            </w:tcBorders>
            <w:shd w:val="clear" w:color="auto" w:fill="auto"/>
            <w:noWrap/>
            <w:vAlign w:val="bottom"/>
            <w:hideMark/>
          </w:tcPr>
          <w:p w14:paraId="3D29823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4,194</w:t>
            </w:r>
          </w:p>
        </w:tc>
        <w:tc>
          <w:tcPr>
            <w:tcW w:w="540" w:type="dxa"/>
            <w:tcBorders>
              <w:top w:val="nil"/>
              <w:left w:val="nil"/>
              <w:bottom w:val="nil"/>
              <w:right w:val="single" w:sz="4" w:space="0" w:color="auto"/>
            </w:tcBorders>
            <w:shd w:val="clear" w:color="auto" w:fill="auto"/>
            <w:noWrap/>
            <w:vAlign w:val="bottom"/>
            <w:hideMark/>
          </w:tcPr>
          <w:p w14:paraId="7C766C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43%</w:t>
            </w:r>
          </w:p>
        </w:tc>
        <w:tc>
          <w:tcPr>
            <w:tcW w:w="810" w:type="dxa"/>
            <w:tcBorders>
              <w:top w:val="nil"/>
              <w:left w:val="nil"/>
              <w:bottom w:val="nil"/>
              <w:right w:val="nil"/>
            </w:tcBorders>
            <w:shd w:val="clear" w:color="auto" w:fill="auto"/>
            <w:noWrap/>
            <w:vAlign w:val="bottom"/>
            <w:hideMark/>
          </w:tcPr>
          <w:p w14:paraId="66310EE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1,171</w:t>
            </w:r>
          </w:p>
        </w:tc>
        <w:tc>
          <w:tcPr>
            <w:tcW w:w="540" w:type="dxa"/>
            <w:tcBorders>
              <w:top w:val="nil"/>
              <w:left w:val="nil"/>
              <w:bottom w:val="nil"/>
              <w:right w:val="nil"/>
            </w:tcBorders>
            <w:shd w:val="clear" w:color="auto" w:fill="auto"/>
            <w:noWrap/>
            <w:vAlign w:val="bottom"/>
            <w:hideMark/>
          </w:tcPr>
          <w:p w14:paraId="0314E42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810" w:type="dxa"/>
            <w:tcBorders>
              <w:top w:val="nil"/>
              <w:left w:val="single" w:sz="4" w:space="0" w:color="auto"/>
              <w:bottom w:val="nil"/>
              <w:right w:val="nil"/>
            </w:tcBorders>
            <w:shd w:val="clear" w:color="auto" w:fill="auto"/>
            <w:noWrap/>
            <w:vAlign w:val="bottom"/>
            <w:hideMark/>
          </w:tcPr>
          <w:p w14:paraId="538041F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3,368</w:t>
            </w:r>
          </w:p>
        </w:tc>
        <w:tc>
          <w:tcPr>
            <w:tcW w:w="540" w:type="dxa"/>
            <w:tcBorders>
              <w:top w:val="nil"/>
              <w:left w:val="nil"/>
              <w:bottom w:val="nil"/>
              <w:right w:val="single" w:sz="4" w:space="0" w:color="auto"/>
            </w:tcBorders>
            <w:shd w:val="clear" w:color="auto" w:fill="auto"/>
            <w:noWrap/>
            <w:vAlign w:val="bottom"/>
            <w:hideMark/>
          </w:tcPr>
          <w:p w14:paraId="7A6E9BB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33%</w:t>
            </w:r>
          </w:p>
        </w:tc>
        <w:tc>
          <w:tcPr>
            <w:tcW w:w="990" w:type="dxa"/>
            <w:tcBorders>
              <w:top w:val="nil"/>
              <w:left w:val="nil"/>
              <w:bottom w:val="nil"/>
              <w:right w:val="nil"/>
            </w:tcBorders>
            <w:shd w:val="clear" w:color="000000" w:fill="D9D9D9"/>
            <w:noWrap/>
            <w:vAlign w:val="bottom"/>
            <w:hideMark/>
          </w:tcPr>
          <w:p w14:paraId="00595C5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2,527</w:t>
            </w:r>
          </w:p>
        </w:tc>
        <w:tc>
          <w:tcPr>
            <w:tcW w:w="810" w:type="dxa"/>
            <w:tcBorders>
              <w:top w:val="nil"/>
              <w:left w:val="nil"/>
              <w:bottom w:val="nil"/>
              <w:right w:val="single" w:sz="4" w:space="0" w:color="auto"/>
            </w:tcBorders>
            <w:shd w:val="clear" w:color="000000" w:fill="D9D9D9"/>
            <w:noWrap/>
            <w:vAlign w:val="bottom"/>
            <w:hideMark/>
          </w:tcPr>
          <w:p w14:paraId="7F37E5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r>
      <w:tr w:rsidR="004D3A99" w:rsidRPr="007740FF" w14:paraId="7C506464"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1D2CC907"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5A28E011"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6D28D3C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7,977</w:t>
            </w:r>
          </w:p>
        </w:tc>
        <w:tc>
          <w:tcPr>
            <w:tcW w:w="540" w:type="dxa"/>
            <w:tcBorders>
              <w:top w:val="nil"/>
              <w:left w:val="nil"/>
              <w:bottom w:val="single" w:sz="4" w:space="0" w:color="auto"/>
              <w:right w:val="nil"/>
            </w:tcBorders>
            <w:shd w:val="clear" w:color="auto" w:fill="auto"/>
            <w:noWrap/>
            <w:vAlign w:val="bottom"/>
            <w:hideMark/>
          </w:tcPr>
          <w:p w14:paraId="5252415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94%</w:t>
            </w:r>
          </w:p>
        </w:tc>
        <w:tc>
          <w:tcPr>
            <w:tcW w:w="810" w:type="dxa"/>
            <w:tcBorders>
              <w:top w:val="nil"/>
              <w:left w:val="single" w:sz="4" w:space="0" w:color="auto"/>
              <w:bottom w:val="single" w:sz="4" w:space="0" w:color="auto"/>
              <w:right w:val="nil"/>
            </w:tcBorders>
            <w:shd w:val="clear" w:color="auto" w:fill="auto"/>
            <w:noWrap/>
            <w:vAlign w:val="bottom"/>
            <w:hideMark/>
          </w:tcPr>
          <w:p w14:paraId="38A1160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4,457</w:t>
            </w:r>
          </w:p>
        </w:tc>
        <w:tc>
          <w:tcPr>
            <w:tcW w:w="540" w:type="dxa"/>
            <w:tcBorders>
              <w:top w:val="nil"/>
              <w:left w:val="nil"/>
              <w:bottom w:val="single" w:sz="4" w:space="0" w:color="auto"/>
              <w:right w:val="single" w:sz="4" w:space="0" w:color="auto"/>
            </w:tcBorders>
            <w:shd w:val="clear" w:color="auto" w:fill="auto"/>
            <w:noWrap/>
            <w:vAlign w:val="bottom"/>
            <w:hideMark/>
          </w:tcPr>
          <w:p w14:paraId="16D79EB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89%</w:t>
            </w:r>
          </w:p>
        </w:tc>
        <w:tc>
          <w:tcPr>
            <w:tcW w:w="810" w:type="dxa"/>
            <w:tcBorders>
              <w:top w:val="nil"/>
              <w:left w:val="nil"/>
              <w:bottom w:val="single" w:sz="4" w:space="0" w:color="auto"/>
              <w:right w:val="nil"/>
            </w:tcBorders>
            <w:shd w:val="clear" w:color="auto" w:fill="auto"/>
            <w:noWrap/>
            <w:vAlign w:val="bottom"/>
            <w:hideMark/>
          </w:tcPr>
          <w:p w14:paraId="68F133A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6,466</w:t>
            </w:r>
          </w:p>
        </w:tc>
        <w:tc>
          <w:tcPr>
            <w:tcW w:w="540" w:type="dxa"/>
            <w:tcBorders>
              <w:top w:val="nil"/>
              <w:left w:val="nil"/>
              <w:bottom w:val="single" w:sz="4" w:space="0" w:color="auto"/>
              <w:right w:val="nil"/>
            </w:tcBorders>
            <w:shd w:val="clear" w:color="auto" w:fill="auto"/>
            <w:noWrap/>
            <w:vAlign w:val="bottom"/>
            <w:hideMark/>
          </w:tcPr>
          <w:p w14:paraId="0856EDE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87%</w:t>
            </w:r>
          </w:p>
        </w:tc>
        <w:tc>
          <w:tcPr>
            <w:tcW w:w="810" w:type="dxa"/>
            <w:tcBorders>
              <w:top w:val="nil"/>
              <w:left w:val="single" w:sz="4" w:space="0" w:color="auto"/>
              <w:bottom w:val="single" w:sz="4" w:space="0" w:color="auto"/>
              <w:right w:val="nil"/>
            </w:tcBorders>
            <w:shd w:val="clear" w:color="auto" w:fill="auto"/>
            <w:noWrap/>
            <w:vAlign w:val="bottom"/>
            <w:hideMark/>
          </w:tcPr>
          <w:p w14:paraId="09F169C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9,060</w:t>
            </w:r>
          </w:p>
        </w:tc>
        <w:tc>
          <w:tcPr>
            <w:tcW w:w="540" w:type="dxa"/>
            <w:tcBorders>
              <w:top w:val="nil"/>
              <w:left w:val="nil"/>
              <w:bottom w:val="single" w:sz="4" w:space="0" w:color="auto"/>
              <w:right w:val="single" w:sz="4" w:space="0" w:color="auto"/>
            </w:tcBorders>
            <w:shd w:val="clear" w:color="auto" w:fill="auto"/>
            <w:noWrap/>
            <w:vAlign w:val="bottom"/>
            <w:hideMark/>
          </w:tcPr>
          <w:p w14:paraId="0D74776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77%</w:t>
            </w:r>
          </w:p>
        </w:tc>
        <w:tc>
          <w:tcPr>
            <w:tcW w:w="810" w:type="dxa"/>
            <w:tcBorders>
              <w:top w:val="nil"/>
              <w:left w:val="nil"/>
              <w:bottom w:val="single" w:sz="4" w:space="0" w:color="auto"/>
              <w:right w:val="nil"/>
            </w:tcBorders>
            <w:shd w:val="clear" w:color="auto" w:fill="auto"/>
            <w:noWrap/>
            <w:vAlign w:val="bottom"/>
            <w:hideMark/>
          </w:tcPr>
          <w:p w14:paraId="4815580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5,452</w:t>
            </w:r>
          </w:p>
        </w:tc>
        <w:tc>
          <w:tcPr>
            <w:tcW w:w="540" w:type="dxa"/>
            <w:tcBorders>
              <w:top w:val="nil"/>
              <w:left w:val="nil"/>
              <w:bottom w:val="single" w:sz="4" w:space="0" w:color="auto"/>
              <w:right w:val="nil"/>
            </w:tcBorders>
            <w:shd w:val="clear" w:color="auto" w:fill="auto"/>
            <w:noWrap/>
            <w:vAlign w:val="bottom"/>
            <w:hideMark/>
          </w:tcPr>
          <w:p w14:paraId="75DFB5F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w:t>
            </w:r>
          </w:p>
        </w:tc>
        <w:tc>
          <w:tcPr>
            <w:tcW w:w="810" w:type="dxa"/>
            <w:tcBorders>
              <w:top w:val="nil"/>
              <w:left w:val="single" w:sz="4" w:space="0" w:color="auto"/>
              <w:bottom w:val="single" w:sz="4" w:space="0" w:color="auto"/>
              <w:right w:val="nil"/>
            </w:tcBorders>
            <w:shd w:val="clear" w:color="auto" w:fill="auto"/>
            <w:noWrap/>
            <w:vAlign w:val="bottom"/>
            <w:hideMark/>
          </w:tcPr>
          <w:p w14:paraId="2254133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8,150</w:t>
            </w:r>
          </w:p>
        </w:tc>
        <w:tc>
          <w:tcPr>
            <w:tcW w:w="540" w:type="dxa"/>
            <w:tcBorders>
              <w:top w:val="nil"/>
              <w:left w:val="nil"/>
              <w:bottom w:val="single" w:sz="4" w:space="0" w:color="auto"/>
              <w:right w:val="single" w:sz="4" w:space="0" w:color="auto"/>
            </w:tcBorders>
            <w:shd w:val="clear" w:color="auto" w:fill="auto"/>
            <w:noWrap/>
            <w:vAlign w:val="bottom"/>
            <w:hideMark/>
          </w:tcPr>
          <w:p w14:paraId="0E71895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nil"/>
              <w:bottom w:val="single" w:sz="4" w:space="0" w:color="auto"/>
              <w:right w:val="nil"/>
            </w:tcBorders>
            <w:shd w:val="clear" w:color="auto" w:fill="auto"/>
            <w:noWrap/>
            <w:vAlign w:val="bottom"/>
            <w:hideMark/>
          </w:tcPr>
          <w:p w14:paraId="34AE5AB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21,753</w:t>
            </w:r>
          </w:p>
        </w:tc>
        <w:tc>
          <w:tcPr>
            <w:tcW w:w="540" w:type="dxa"/>
            <w:tcBorders>
              <w:top w:val="nil"/>
              <w:left w:val="nil"/>
              <w:bottom w:val="single" w:sz="4" w:space="0" w:color="auto"/>
              <w:right w:val="nil"/>
            </w:tcBorders>
            <w:shd w:val="clear" w:color="auto" w:fill="auto"/>
            <w:noWrap/>
            <w:vAlign w:val="bottom"/>
            <w:hideMark/>
          </w:tcPr>
          <w:p w14:paraId="1FDC153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w:t>
            </w:r>
          </w:p>
        </w:tc>
        <w:tc>
          <w:tcPr>
            <w:tcW w:w="810" w:type="dxa"/>
            <w:tcBorders>
              <w:top w:val="nil"/>
              <w:left w:val="single" w:sz="4" w:space="0" w:color="auto"/>
              <w:bottom w:val="single" w:sz="4" w:space="0" w:color="auto"/>
              <w:right w:val="nil"/>
            </w:tcBorders>
            <w:shd w:val="clear" w:color="auto" w:fill="auto"/>
            <w:noWrap/>
            <w:vAlign w:val="bottom"/>
            <w:hideMark/>
          </w:tcPr>
          <w:p w14:paraId="592607C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5,624</w:t>
            </w:r>
          </w:p>
        </w:tc>
        <w:tc>
          <w:tcPr>
            <w:tcW w:w="540" w:type="dxa"/>
            <w:tcBorders>
              <w:top w:val="nil"/>
              <w:left w:val="nil"/>
              <w:bottom w:val="single" w:sz="4" w:space="0" w:color="auto"/>
              <w:right w:val="single" w:sz="4" w:space="0" w:color="auto"/>
            </w:tcBorders>
            <w:shd w:val="clear" w:color="auto" w:fill="auto"/>
            <w:noWrap/>
            <w:vAlign w:val="bottom"/>
            <w:hideMark/>
          </w:tcPr>
          <w:p w14:paraId="2304B38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57%</w:t>
            </w:r>
          </w:p>
        </w:tc>
        <w:tc>
          <w:tcPr>
            <w:tcW w:w="810" w:type="dxa"/>
            <w:tcBorders>
              <w:top w:val="nil"/>
              <w:left w:val="nil"/>
              <w:bottom w:val="single" w:sz="4" w:space="0" w:color="auto"/>
              <w:right w:val="nil"/>
            </w:tcBorders>
            <w:shd w:val="clear" w:color="auto" w:fill="auto"/>
            <w:noWrap/>
            <w:vAlign w:val="bottom"/>
            <w:hideMark/>
          </w:tcPr>
          <w:p w14:paraId="0669482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3,612</w:t>
            </w:r>
          </w:p>
        </w:tc>
        <w:tc>
          <w:tcPr>
            <w:tcW w:w="540" w:type="dxa"/>
            <w:tcBorders>
              <w:top w:val="nil"/>
              <w:left w:val="nil"/>
              <w:bottom w:val="single" w:sz="4" w:space="0" w:color="auto"/>
              <w:right w:val="nil"/>
            </w:tcBorders>
            <w:shd w:val="clear" w:color="auto" w:fill="auto"/>
            <w:noWrap/>
            <w:vAlign w:val="bottom"/>
            <w:hideMark/>
          </w:tcPr>
          <w:p w14:paraId="1000989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810" w:type="dxa"/>
            <w:tcBorders>
              <w:top w:val="nil"/>
              <w:left w:val="single" w:sz="4" w:space="0" w:color="auto"/>
              <w:bottom w:val="single" w:sz="4" w:space="0" w:color="auto"/>
              <w:right w:val="nil"/>
            </w:tcBorders>
            <w:shd w:val="clear" w:color="auto" w:fill="auto"/>
            <w:noWrap/>
            <w:vAlign w:val="bottom"/>
            <w:hideMark/>
          </w:tcPr>
          <w:p w14:paraId="01E9BB3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6,759</w:t>
            </w:r>
          </w:p>
        </w:tc>
        <w:tc>
          <w:tcPr>
            <w:tcW w:w="540" w:type="dxa"/>
            <w:tcBorders>
              <w:top w:val="nil"/>
              <w:left w:val="nil"/>
              <w:bottom w:val="single" w:sz="4" w:space="0" w:color="auto"/>
              <w:right w:val="single" w:sz="4" w:space="0" w:color="auto"/>
            </w:tcBorders>
            <w:shd w:val="clear" w:color="auto" w:fill="auto"/>
            <w:noWrap/>
            <w:vAlign w:val="bottom"/>
            <w:hideMark/>
          </w:tcPr>
          <w:p w14:paraId="7EBFB3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67%</w:t>
            </w:r>
          </w:p>
        </w:tc>
        <w:tc>
          <w:tcPr>
            <w:tcW w:w="990" w:type="dxa"/>
            <w:tcBorders>
              <w:top w:val="nil"/>
              <w:left w:val="nil"/>
              <w:bottom w:val="nil"/>
              <w:right w:val="nil"/>
            </w:tcBorders>
            <w:shd w:val="clear" w:color="000000" w:fill="D9D9D9"/>
            <w:noWrap/>
            <w:vAlign w:val="bottom"/>
            <w:hideMark/>
          </w:tcPr>
          <w:p w14:paraId="1B5607C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7,931</w:t>
            </w:r>
          </w:p>
        </w:tc>
        <w:tc>
          <w:tcPr>
            <w:tcW w:w="810" w:type="dxa"/>
            <w:tcBorders>
              <w:top w:val="nil"/>
              <w:left w:val="nil"/>
              <w:bottom w:val="single" w:sz="4" w:space="0" w:color="auto"/>
              <w:right w:val="single" w:sz="4" w:space="0" w:color="auto"/>
            </w:tcBorders>
            <w:shd w:val="clear" w:color="000000" w:fill="D9D9D9"/>
            <w:noWrap/>
            <w:vAlign w:val="bottom"/>
            <w:hideMark/>
          </w:tcPr>
          <w:p w14:paraId="4E75126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r>
      <w:tr w:rsidR="004D3A99" w:rsidRPr="007740FF" w14:paraId="7F348AB2" w14:textId="77777777" w:rsidTr="004D3A99">
        <w:trPr>
          <w:trHeight w:val="44"/>
        </w:trPr>
        <w:tc>
          <w:tcPr>
            <w:tcW w:w="1095" w:type="dxa"/>
            <w:tcBorders>
              <w:top w:val="nil"/>
              <w:left w:val="single" w:sz="4" w:space="0" w:color="auto"/>
              <w:bottom w:val="nil"/>
              <w:right w:val="nil"/>
            </w:tcBorders>
            <w:shd w:val="clear" w:color="000000" w:fill="DCE6F1"/>
            <w:noWrap/>
            <w:vAlign w:val="bottom"/>
            <w:hideMark/>
          </w:tcPr>
          <w:p w14:paraId="33284225"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December</w:t>
            </w:r>
          </w:p>
        </w:tc>
        <w:tc>
          <w:tcPr>
            <w:tcW w:w="900" w:type="dxa"/>
            <w:tcBorders>
              <w:top w:val="nil"/>
              <w:left w:val="single" w:sz="4" w:space="0" w:color="auto"/>
              <w:bottom w:val="nil"/>
              <w:right w:val="single" w:sz="4" w:space="0" w:color="auto"/>
            </w:tcBorders>
            <w:shd w:val="clear" w:color="000000" w:fill="DCE6F1"/>
            <w:noWrap/>
            <w:vAlign w:val="bottom"/>
            <w:hideMark/>
          </w:tcPr>
          <w:p w14:paraId="2A7E5BFC"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auto" w:fill="auto"/>
            <w:noWrap/>
            <w:vAlign w:val="bottom"/>
            <w:hideMark/>
          </w:tcPr>
          <w:p w14:paraId="4C9BA48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196</w:t>
            </w:r>
          </w:p>
        </w:tc>
        <w:tc>
          <w:tcPr>
            <w:tcW w:w="540" w:type="dxa"/>
            <w:tcBorders>
              <w:top w:val="nil"/>
              <w:left w:val="nil"/>
              <w:bottom w:val="nil"/>
              <w:right w:val="nil"/>
            </w:tcBorders>
            <w:shd w:val="clear" w:color="auto" w:fill="auto"/>
            <w:noWrap/>
            <w:vAlign w:val="bottom"/>
            <w:hideMark/>
          </w:tcPr>
          <w:p w14:paraId="0A03513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w:t>
            </w:r>
          </w:p>
        </w:tc>
        <w:tc>
          <w:tcPr>
            <w:tcW w:w="810" w:type="dxa"/>
            <w:tcBorders>
              <w:top w:val="nil"/>
              <w:left w:val="single" w:sz="4" w:space="0" w:color="auto"/>
              <w:bottom w:val="nil"/>
              <w:right w:val="nil"/>
            </w:tcBorders>
            <w:shd w:val="clear" w:color="auto" w:fill="auto"/>
            <w:noWrap/>
            <w:vAlign w:val="bottom"/>
            <w:hideMark/>
          </w:tcPr>
          <w:p w14:paraId="3C4F8F1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696</w:t>
            </w:r>
          </w:p>
        </w:tc>
        <w:tc>
          <w:tcPr>
            <w:tcW w:w="540" w:type="dxa"/>
            <w:tcBorders>
              <w:top w:val="nil"/>
              <w:left w:val="nil"/>
              <w:bottom w:val="nil"/>
              <w:right w:val="single" w:sz="4" w:space="0" w:color="auto"/>
            </w:tcBorders>
            <w:shd w:val="clear" w:color="auto" w:fill="auto"/>
            <w:noWrap/>
            <w:vAlign w:val="bottom"/>
            <w:hideMark/>
          </w:tcPr>
          <w:p w14:paraId="53310C3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w:t>
            </w:r>
          </w:p>
        </w:tc>
        <w:tc>
          <w:tcPr>
            <w:tcW w:w="810" w:type="dxa"/>
            <w:tcBorders>
              <w:top w:val="nil"/>
              <w:left w:val="nil"/>
              <w:bottom w:val="nil"/>
              <w:right w:val="nil"/>
            </w:tcBorders>
            <w:shd w:val="clear" w:color="auto" w:fill="auto"/>
            <w:noWrap/>
            <w:vAlign w:val="bottom"/>
            <w:hideMark/>
          </w:tcPr>
          <w:p w14:paraId="1BAF8AC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702</w:t>
            </w:r>
          </w:p>
        </w:tc>
        <w:tc>
          <w:tcPr>
            <w:tcW w:w="540" w:type="dxa"/>
            <w:tcBorders>
              <w:top w:val="nil"/>
              <w:left w:val="nil"/>
              <w:bottom w:val="nil"/>
              <w:right w:val="nil"/>
            </w:tcBorders>
            <w:shd w:val="clear" w:color="auto" w:fill="auto"/>
            <w:noWrap/>
            <w:vAlign w:val="bottom"/>
            <w:hideMark/>
          </w:tcPr>
          <w:p w14:paraId="386BCF7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15%</w:t>
            </w:r>
          </w:p>
        </w:tc>
        <w:tc>
          <w:tcPr>
            <w:tcW w:w="810" w:type="dxa"/>
            <w:tcBorders>
              <w:top w:val="nil"/>
              <w:left w:val="single" w:sz="4" w:space="0" w:color="auto"/>
              <w:bottom w:val="nil"/>
              <w:right w:val="nil"/>
            </w:tcBorders>
            <w:shd w:val="clear" w:color="auto" w:fill="auto"/>
            <w:noWrap/>
            <w:vAlign w:val="bottom"/>
            <w:hideMark/>
          </w:tcPr>
          <w:p w14:paraId="1B037DB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2,858</w:t>
            </w:r>
          </w:p>
        </w:tc>
        <w:tc>
          <w:tcPr>
            <w:tcW w:w="540" w:type="dxa"/>
            <w:tcBorders>
              <w:top w:val="nil"/>
              <w:left w:val="nil"/>
              <w:bottom w:val="nil"/>
              <w:right w:val="single" w:sz="4" w:space="0" w:color="auto"/>
            </w:tcBorders>
            <w:shd w:val="clear" w:color="auto" w:fill="auto"/>
            <w:noWrap/>
            <w:vAlign w:val="bottom"/>
            <w:hideMark/>
          </w:tcPr>
          <w:p w14:paraId="6FF9F19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w:t>
            </w:r>
          </w:p>
        </w:tc>
        <w:tc>
          <w:tcPr>
            <w:tcW w:w="810" w:type="dxa"/>
            <w:tcBorders>
              <w:top w:val="nil"/>
              <w:left w:val="nil"/>
              <w:bottom w:val="nil"/>
              <w:right w:val="nil"/>
            </w:tcBorders>
            <w:shd w:val="clear" w:color="auto" w:fill="auto"/>
            <w:noWrap/>
            <w:vAlign w:val="bottom"/>
            <w:hideMark/>
          </w:tcPr>
          <w:p w14:paraId="62B675E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1,438</w:t>
            </w:r>
          </w:p>
        </w:tc>
        <w:tc>
          <w:tcPr>
            <w:tcW w:w="540" w:type="dxa"/>
            <w:tcBorders>
              <w:top w:val="nil"/>
              <w:left w:val="nil"/>
              <w:bottom w:val="nil"/>
              <w:right w:val="nil"/>
            </w:tcBorders>
            <w:shd w:val="clear" w:color="auto" w:fill="auto"/>
            <w:noWrap/>
            <w:vAlign w:val="bottom"/>
            <w:hideMark/>
          </w:tcPr>
          <w:p w14:paraId="0CD66B4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w:t>
            </w:r>
          </w:p>
        </w:tc>
        <w:tc>
          <w:tcPr>
            <w:tcW w:w="810" w:type="dxa"/>
            <w:tcBorders>
              <w:top w:val="nil"/>
              <w:left w:val="single" w:sz="4" w:space="0" w:color="auto"/>
              <w:bottom w:val="nil"/>
              <w:right w:val="nil"/>
            </w:tcBorders>
            <w:shd w:val="clear" w:color="auto" w:fill="auto"/>
            <w:noWrap/>
            <w:vAlign w:val="bottom"/>
            <w:hideMark/>
          </w:tcPr>
          <w:p w14:paraId="18DD368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2,062</w:t>
            </w:r>
          </w:p>
        </w:tc>
        <w:tc>
          <w:tcPr>
            <w:tcW w:w="540" w:type="dxa"/>
            <w:tcBorders>
              <w:top w:val="nil"/>
              <w:left w:val="nil"/>
              <w:bottom w:val="nil"/>
              <w:right w:val="single" w:sz="4" w:space="0" w:color="auto"/>
            </w:tcBorders>
            <w:shd w:val="clear" w:color="auto" w:fill="auto"/>
            <w:noWrap/>
            <w:vAlign w:val="bottom"/>
            <w:hideMark/>
          </w:tcPr>
          <w:p w14:paraId="7982202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29%</w:t>
            </w:r>
          </w:p>
        </w:tc>
        <w:tc>
          <w:tcPr>
            <w:tcW w:w="810" w:type="dxa"/>
            <w:tcBorders>
              <w:top w:val="nil"/>
              <w:left w:val="nil"/>
              <w:bottom w:val="nil"/>
              <w:right w:val="nil"/>
            </w:tcBorders>
            <w:shd w:val="clear" w:color="auto" w:fill="auto"/>
            <w:noWrap/>
            <w:vAlign w:val="bottom"/>
            <w:hideMark/>
          </w:tcPr>
          <w:p w14:paraId="10175D3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14,944</w:t>
            </w:r>
          </w:p>
        </w:tc>
        <w:tc>
          <w:tcPr>
            <w:tcW w:w="540" w:type="dxa"/>
            <w:tcBorders>
              <w:top w:val="nil"/>
              <w:left w:val="nil"/>
              <w:bottom w:val="nil"/>
              <w:right w:val="nil"/>
            </w:tcBorders>
            <w:shd w:val="clear" w:color="auto" w:fill="auto"/>
            <w:noWrap/>
            <w:vAlign w:val="bottom"/>
            <w:hideMark/>
          </w:tcPr>
          <w:p w14:paraId="6B5FEEE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single" w:sz="4" w:space="0" w:color="auto"/>
              <w:bottom w:val="nil"/>
              <w:right w:val="nil"/>
            </w:tcBorders>
            <w:shd w:val="clear" w:color="auto" w:fill="auto"/>
            <w:noWrap/>
            <w:vAlign w:val="bottom"/>
            <w:hideMark/>
          </w:tcPr>
          <w:p w14:paraId="5A5D11A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5,921</w:t>
            </w:r>
          </w:p>
        </w:tc>
        <w:tc>
          <w:tcPr>
            <w:tcW w:w="540" w:type="dxa"/>
            <w:tcBorders>
              <w:top w:val="nil"/>
              <w:left w:val="nil"/>
              <w:bottom w:val="nil"/>
              <w:right w:val="single" w:sz="4" w:space="0" w:color="auto"/>
            </w:tcBorders>
            <w:shd w:val="clear" w:color="auto" w:fill="auto"/>
            <w:noWrap/>
            <w:vAlign w:val="bottom"/>
            <w:hideMark/>
          </w:tcPr>
          <w:p w14:paraId="3F7ADF5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50%</w:t>
            </w:r>
          </w:p>
        </w:tc>
        <w:tc>
          <w:tcPr>
            <w:tcW w:w="810" w:type="dxa"/>
            <w:tcBorders>
              <w:top w:val="nil"/>
              <w:left w:val="nil"/>
              <w:bottom w:val="nil"/>
              <w:right w:val="nil"/>
            </w:tcBorders>
            <w:shd w:val="clear" w:color="auto" w:fill="auto"/>
            <w:noWrap/>
            <w:vAlign w:val="bottom"/>
            <w:hideMark/>
          </w:tcPr>
          <w:p w14:paraId="67D7559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5,526</w:t>
            </w:r>
          </w:p>
        </w:tc>
        <w:tc>
          <w:tcPr>
            <w:tcW w:w="540" w:type="dxa"/>
            <w:tcBorders>
              <w:top w:val="nil"/>
              <w:left w:val="nil"/>
              <w:bottom w:val="nil"/>
              <w:right w:val="nil"/>
            </w:tcBorders>
            <w:shd w:val="clear" w:color="auto" w:fill="auto"/>
            <w:noWrap/>
            <w:vAlign w:val="bottom"/>
            <w:hideMark/>
          </w:tcPr>
          <w:p w14:paraId="4AFA554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w:t>
            </w:r>
          </w:p>
        </w:tc>
        <w:tc>
          <w:tcPr>
            <w:tcW w:w="810" w:type="dxa"/>
            <w:tcBorders>
              <w:top w:val="nil"/>
              <w:left w:val="single" w:sz="4" w:space="0" w:color="auto"/>
              <w:bottom w:val="nil"/>
              <w:right w:val="nil"/>
            </w:tcBorders>
            <w:shd w:val="clear" w:color="auto" w:fill="auto"/>
            <w:noWrap/>
            <w:vAlign w:val="bottom"/>
            <w:hideMark/>
          </w:tcPr>
          <w:p w14:paraId="00A7123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7,631</w:t>
            </w:r>
          </w:p>
        </w:tc>
        <w:tc>
          <w:tcPr>
            <w:tcW w:w="540" w:type="dxa"/>
            <w:tcBorders>
              <w:top w:val="nil"/>
              <w:left w:val="nil"/>
              <w:bottom w:val="nil"/>
              <w:right w:val="single" w:sz="4" w:space="0" w:color="auto"/>
            </w:tcBorders>
            <w:shd w:val="clear" w:color="auto" w:fill="auto"/>
            <w:noWrap/>
            <w:vAlign w:val="bottom"/>
            <w:hideMark/>
          </w:tcPr>
          <w:p w14:paraId="2473688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76%</w:t>
            </w:r>
          </w:p>
        </w:tc>
        <w:tc>
          <w:tcPr>
            <w:tcW w:w="990" w:type="dxa"/>
            <w:tcBorders>
              <w:top w:val="single" w:sz="4" w:space="0" w:color="auto"/>
              <w:left w:val="nil"/>
              <w:bottom w:val="nil"/>
              <w:right w:val="nil"/>
            </w:tcBorders>
            <w:shd w:val="clear" w:color="000000" w:fill="D9D9D9"/>
            <w:noWrap/>
            <w:vAlign w:val="bottom"/>
            <w:hideMark/>
          </w:tcPr>
          <w:p w14:paraId="7A7DEFF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4,197</w:t>
            </w:r>
          </w:p>
        </w:tc>
        <w:tc>
          <w:tcPr>
            <w:tcW w:w="810" w:type="dxa"/>
            <w:tcBorders>
              <w:top w:val="nil"/>
              <w:left w:val="nil"/>
              <w:bottom w:val="nil"/>
              <w:right w:val="single" w:sz="4" w:space="0" w:color="auto"/>
            </w:tcBorders>
            <w:shd w:val="clear" w:color="000000" w:fill="D9D9D9"/>
            <w:noWrap/>
            <w:vAlign w:val="bottom"/>
            <w:hideMark/>
          </w:tcPr>
          <w:p w14:paraId="4C6CA64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47%</w:t>
            </w:r>
          </w:p>
        </w:tc>
      </w:tr>
      <w:tr w:rsidR="004D3A99" w:rsidRPr="007740FF" w14:paraId="10BA3ECB" w14:textId="77777777" w:rsidTr="004D3A99">
        <w:trPr>
          <w:trHeight w:val="54"/>
        </w:trPr>
        <w:tc>
          <w:tcPr>
            <w:tcW w:w="1095" w:type="dxa"/>
            <w:tcBorders>
              <w:top w:val="nil"/>
              <w:left w:val="single" w:sz="4" w:space="0" w:color="auto"/>
              <w:bottom w:val="single" w:sz="4" w:space="0" w:color="auto"/>
              <w:right w:val="nil"/>
            </w:tcBorders>
            <w:shd w:val="clear" w:color="000000" w:fill="DCE6F1"/>
            <w:noWrap/>
            <w:vAlign w:val="bottom"/>
            <w:hideMark/>
          </w:tcPr>
          <w:p w14:paraId="1DB9CDBF"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CE6F1"/>
            <w:noWrap/>
            <w:vAlign w:val="bottom"/>
            <w:hideMark/>
          </w:tcPr>
          <w:p w14:paraId="7C16CE42"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&amp;L</w:t>
            </w:r>
          </w:p>
        </w:tc>
        <w:tc>
          <w:tcPr>
            <w:tcW w:w="810" w:type="dxa"/>
            <w:tcBorders>
              <w:top w:val="nil"/>
              <w:left w:val="nil"/>
              <w:bottom w:val="single" w:sz="4" w:space="0" w:color="auto"/>
              <w:right w:val="nil"/>
            </w:tcBorders>
            <w:shd w:val="clear" w:color="auto" w:fill="auto"/>
            <w:noWrap/>
            <w:vAlign w:val="bottom"/>
            <w:hideMark/>
          </w:tcPr>
          <w:p w14:paraId="11F3AAD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4,683</w:t>
            </w:r>
          </w:p>
        </w:tc>
        <w:tc>
          <w:tcPr>
            <w:tcW w:w="540" w:type="dxa"/>
            <w:tcBorders>
              <w:top w:val="nil"/>
              <w:left w:val="nil"/>
              <w:bottom w:val="single" w:sz="4" w:space="0" w:color="auto"/>
              <w:right w:val="nil"/>
            </w:tcBorders>
            <w:shd w:val="clear" w:color="auto" w:fill="auto"/>
            <w:noWrap/>
            <w:vAlign w:val="bottom"/>
            <w:hideMark/>
          </w:tcPr>
          <w:p w14:paraId="4BED030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96%</w:t>
            </w:r>
          </w:p>
        </w:tc>
        <w:tc>
          <w:tcPr>
            <w:tcW w:w="810" w:type="dxa"/>
            <w:tcBorders>
              <w:top w:val="nil"/>
              <w:left w:val="single" w:sz="4" w:space="0" w:color="auto"/>
              <w:bottom w:val="single" w:sz="4" w:space="0" w:color="auto"/>
              <w:right w:val="nil"/>
            </w:tcBorders>
            <w:shd w:val="clear" w:color="auto" w:fill="auto"/>
            <w:noWrap/>
            <w:vAlign w:val="bottom"/>
            <w:hideMark/>
          </w:tcPr>
          <w:p w14:paraId="5E9AA52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7,135</w:t>
            </w:r>
          </w:p>
        </w:tc>
        <w:tc>
          <w:tcPr>
            <w:tcW w:w="540" w:type="dxa"/>
            <w:tcBorders>
              <w:top w:val="nil"/>
              <w:left w:val="nil"/>
              <w:bottom w:val="single" w:sz="4" w:space="0" w:color="auto"/>
              <w:right w:val="single" w:sz="4" w:space="0" w:color="auto"/>
            </w:tcBorders>
            <w:shd w:val="clear" w:color="auto" w:fill="auto"/>
            <w:noWrap/>
            <w:vAlign w:val="bottom"/>
            <w:hideMark/>
          </w:tcPr>
          <w:p w14:paraId="6DBE68B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91%</w:t>
            </w:r>
          </w:p>
        </w:tc>
        <w:tc>
          <w:tcPr>
            <w:tcW w:w="810" w:type="dxa"/>
            <w:tcBorders>
              <w:top w:val="nil"/>
              <w:left w:val="nil"/>
              <w:bottom w:val="single" w:sz="4" w:space="0" w:color="auto"/>
              <w:right w:val="nil"/>
            </w:tcBorders>
            <w:shd w:val="clear" w:color="auto" w:fill="auto"/>
            <w:noWrap/>
            <w:vAlign w:val="bottom"/>
            <w:hideMark/>
          </w:tcPr>
          <w:p w14:paraId="3CC3FA0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4,091</w:t>
            </w:r>
          </w:p>
        </w:tc>
        <w:tc>
          <w:tcPr>
            <w:tcW w:w="540" w:type="dxa"/>
            <w:tcBorders>
              <w:top w:val="nil"/>
              <w:left w:val="nil"/>
              <w:bottom w:val="single" w:sz="4" w:space="0" w:color="auto"/>
              <w:right w:val="nil"/>
            </w:tcBorders>
            <w:shd w:val="clear" w:color="auto" w:fill="auto"/>
            <w:noWrap/>
            <w:vAlign w:val="bottom"/>
            <w:hideMark/>
          </w:tcPr>
          <w:p w14:paraId="455B348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85%</w:t>
            </w:r>
          </w:p>
        </w:tc>
        <w:tc>
          <w:tcPr>
            <w:tcW w:w="810" w:type="dxa"/>
            <w:tcBorders>
              <w:top w:val="nil"/>
              <w:left w:val="single" w:sz="4" w:space="0" w:color="auto"/>
              <w:bottom w:val="single" w:sz="4" w:space="0" w:color="auto"/>
              <w:right w:val="nil"/>
            </w:tcBorders>
            <w:shd w:val="clear" w:color="auto" w:fill="auto"/>
            <w:noWrap/>
            <w:vAlign w:val="bottom"/>
            <w:hideMark/>
          </w:tcPr>
          <w:p w14:paraId="56FA3CE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4,036</w:t>
            </w:r>
          </w:p>
        </w:tc>
        <w:tc>
          <w:tcPr>
            <w:tcW w:w="540" w:type="dxa"/>
            <w:tcBorders>
              <w:top w:val="nil"/>
              <w:left w:val="nil"/>
              <w:bottom w:val="single" w:sz="4" w:space="0" w:color="auto"/>
              <w:right w:val="single" w:sz="4" w:space="0" w:color="auto"/>
            </w:tcBorders>
            <w:shd w:val="clear" w:color="auto" w:fill="auto"/>
            <w:noWrap/>
            <w:vAlign w:val="bottom"/>
            <w:hideMark/>
          </w:tcPr>
          <w:p w14:paraId="58FEAC4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59%</w:t>
            </w:r>
          </w:p>
        </w:tc>
        <w:tc>
          <w:tcPr>
            <w:tcW w:w="810" w:type="dxa"/>
            <w:tcBorders>
              <w:top w:val="nil"/>
              <w:left w:val="nil"/>
              <w:bottom w:val="single" w:sz="4" w:space="0" w:color="auto"/>
              <w:right w:val="nil"/>
            </w:tcBorders>
            <w:shd w:val="clear" w:color="auto" w:fill="auto"/>
            <w:noWrap/>
            <w:vAlign w:val="bottom"/>
            <w:hideMark/>
          </w:tcPr>
          <w:p w14:paraId="3D2300A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3,585</w:t>
            </w:r>
          </w:p>
        </w:tc>
        <w:tc>
          <w:tcPr>
            <w:tcW w:w="540" w:type="dxa"/>
            <w:tcBorders>
              <w:top w:val="nil"/>
              <w:left w:val="nil"/>
              <w:bottom w:val="single" w:sz="4" w:space="0" w:color="auto"/>
              <w:right w:val="nil"/>
            </w:tcBorders>
            <w:shd w:val="clear" w:color="auto" w:fill="auto"/>
            <w:noWrap/>
            <w:vAlign w:val="bottom"/>
            <w:hideMark/>
          </w:tcPr>
          <w:p w14:paraId="02DC9B4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w:t>
            </w:r>
          </w:p>
        </w:tc>
        <w:tc>
          <w:tcPr>
            <w:tcW w:w="810" w:type="dxa"/>
            <w:tcBorders>
              <w:top w:val="nil"/>
              <w:left w:val="single" w:sz="4" w:space="0" w:color="auto"/>
              <w:bottom w:val="single" w:sz="4" w:space="0" w:color="auto"/>
              <w:right w:val="nil"/>
            </w:tcBorders>
            <w:shd w:val="clear" w:color="auto" w:fill="auto"/>
            <w:noWrap/>
            <w:vAlign w:val="bottom"/>
            <w:hideMark/>
          </w:tcPr>
          <w:p w14:paraId="643DA46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4,996</w:t>
            </w:r>
          </w:p>
        </w:tc>
        <w:tc>
          <w:tcPr>
            <w:tcW w:w="540" w:type="dxa"/>
            <w:tcBorders>
              <w:top w:val="nil"/>
              <w:left w:val="nil"/>
              <w:bottom w:val="single" w:sz="4" w:space="0" w:color="auto"/>
              <w:right w:val="single" w:sz="4" w:space="0" w:color="auto"/>
            </w:tcBorders>
            <w:shd w:val="clear" w:color="auto" w:fill="auto"/>
            <w:noWrap/>
            <w:vAlign w:val="bottom"/>
            <w:hideMark/>
          </w:tcPr>
          <w:p w14:paraId="2BD899F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71%</w:t>
            </w:r>
          </w:p>
        </w:tc>
        <w:tc>
          <w:tcPr>
            <w:tcW w:w="810" w:type="dxa"/>
            <w:tcBorders>
              <w:top w:val="nil"/>
              <w:left w:val="nil"/>
              <w:bottom w:val="single" w:sz="4" w:space="0" w:color="auto"/>
              <w:right w:val="nil"/>
            </w:tcBorders>
            <w:shd w:val="clear" w:color="auto" w:fill="auto"/>
            <w:noWrap/>
            <w:vAlign w:val="bottom"/>
            <w:hideMark/>
          </w:tcPr>
          <w:p w14:paraId="2F97C9C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7,876</w:t>
            </w:r>
          </w:p>
        </w:tc>
        <w:tc>
          <w:tcPr>
            <w:tcW w:w="540" w:type="dxa"/>
            <w:tcBorders>
              <w:top w:val="nil"/>
              <w:left w:val="nil"/>
              <w:bottom w:val="single" w:sz="4" w:space="0" w:color="auto"/>
              <w:right w:val="nil"/>
            </w:tcBorders>
            <w:shd w:val="clear" w:color="auto" w:fill="auto"/>
            <w:noWrap/>
            <w:vAlign w:val="bottom"/>
            <w:hideMark/>
          </w:tcPr>
          <w:p w14:paraId="6D25062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single" w:sz="4" w:space="0" w:color="auto"/>
              <w:bottom w:val="single" w:sz="4" w:space="0" w:color="auto"/>
              <w:right w:val="nil"/>
            </w:tcBorders>
            <w:shd w:val="clear" w:color="auto" w:fill="auto"/>
            <w:noWrap/>
            <w:vAlign w:val="bottom"/>
            <w:hideMark/>
          </w:tcPr>
          <w:p w14:paraId="406AC43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5,982</w:t>
            </w:r>
          </w:p>
        </w:tc>
        <w:tc>
          <w:tcPr>
            <w:tcW w:w="540" w:type="dxa"/>
            <w:tcBorders>
              <w:top w:val="nil"/>
              <w:left w:val="nil"/>
              <w:bottom w:val="single" w:sz="4" w:space="0" w:color="auto"/>
              <w:right w:val="single" w:sz="4" w:space="0" w:color="auto"/>
            </w:tcBorders>
            <w:shd w:val="clear" w:color="auto" w:fill="auto"/>
            <w:noWrap/>
            <w:vAlign w:val="bottom"/>
            <w:hideMark/>
          </w:tcPr>
          <w:p w14:paraId="5AF7348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50%</w:t>
            </w:r>
          </w:p>
        </w:tc>
        <w:tc>
          <w:tcPr>
            <w:tcW w:w="810" w:type="dxa"/>
            <w:tcBorders>
              <w:top w:val="nil"/>
              <w:left w:val="nil"/>
              <w:bottom w:val="single" w:sz="4" w:space="0" w:color="auto"/>
              <w:right w:val="nil"/>
            </w:tcBorders>
            <w:shd w:val="clear" w:color="auto" w:fill="auto"/>
            <w:noWrap/>
            <w:vAlign w:val="bottom"/>
            <w:hideMark/>
          </w:tcPr>
          <w:p w14:paraId="58A7B74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3,254</w:t>
            </w:r>
          </w:p>
        </w:tc>
        <w:tc>
          <w:tcPr>
            <w:tcW w:w="540" w:type="dxa"/>
            <w:tcBorders>
              <w:top w:val="nil"/>
              <w:left w:val="nil"/>
              <w:bottom w:val="single" w:sz="4" w:space="0" w:color="auto"/>
              <w:right w:val="nil"/>
            </w:tcBorders>
            <w:shd w:val="clear" w:color="auto" w:fill="auto"/>
            <w:noWrap/>
            <w:vAlign w:val="bottom"/>
            <w:hideMark/>
          </w:tcPr>
          <w:p w14:paraId="352EDF2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w:t>
            </w:r>
          </w:p>
        </w:tc>
        <w:tc>
          <w:tcPr>
            <w:tcW w:w="810" w:type="dxa"/>
            <w:tcBorders>
              <w:top w:val="nil"/>
              <w:left w:val="single" w:sz="4" w:space="0" w:color="auto"/>
              <w:bottom w:val="single" w:sz="4" w:space="0" w:color="auto"/>
              <w:right w:val="nil"/>
            </w:tcBorders>
            <w:shd w:val="clear" w:color="auto" w:fill="auto"/>
            <w:noWrap/>
            <w:vAlign w:val="bottom"/>
            <w:hideMark/>
          </w:tcPr>
          <w:p w14:paraId="6233DC7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2,459</w:t>
            </w:r>
          </w:p>
        </w:tc>
        <w:tc>
          <w:tcPr>
            <w:tcW w:w="540" w:type="dxa"/>
            <w:tcBorders>
              <w:top w:val="nil"/>
              <w:left w:val="nil"/>
              <w:bottom w:val="single" w:sz="4" w:space="0" w:color="auto"/>
              <w:right w:val="single" w:sz="4" w:space="0" w:color="auto"/>
            </w:tcBorders>
            <w:shd w:val="clear" w:color="auto" w:fill="auto"/>
            <w:noWrap/>
            <w:vAlign w:val="bottom"/>
            <w:hideMark/>
          </w:tcPr>
          <w:p w14:paraId="7A9EBB3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w:t>
            </w:r>
          </w:p>
        </w:tc>
        <w:tc>
          <w:tcPr>
            <w:tcW w:w="990" w:type="dxa"/>
            <w:tcBorders>
              <w:top w:val="nil"/>
              <w:left w:val="nil"/>
              <w:bottom w:val="nil"/>
              <w:right w:val="nil"/>
            </w:tcBorders>
            <w:shd w:val="clear" w:color="000000" w:fill="D9D9D9"/>
            <w:noWrap/>
            <w:vAlign w:val="bottom"/>
            <w:hideMark/>
          </w:tcPr>
          <w:p w14:paraId="368221D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4,810</w:t>
            </w:r>
          </w:p>
        </w:tc>
        <w:tc>
          <w:tcPr>
            <w:tcW w:w="810" w:type="dxa"/>
            <w:tcBorders>
              <w:top w:val="nil"/>
              <w:left w:val="nil"/>
              <w:bottom w:val="nil"/>
              <w:right w:val="single" w:sz="4" w:space="0" w:color="auto"/>
            </w:tcBorders>
            <w:shd w:val="clear" w:color="000000" w:fill="D9D9D9"/>
            <w:noWrap/>
            <w:vAlign w:val="bottom"/>
            <w:hideMark/>
          </w:tcPr>
          <w:p w14:paraId="39586F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53%</w:t>
            </w:r>
          </w:p>
        </w:tc>
      </w:tr>
      <w:tr w:rsidR="004D3A99" w:rsidRPr="007740FF" w14:paraId="5DBE18D4" w14:textId="77777777" w:rsidTr="004D3A99">
        <w:trPr>
          <w:trHeight w:val="34"/>
        </w:trPr>
        <w:tc>
          <w:tcPr>
            <w:tcW w:w="1095" w:type="dxa"/>
            <w:tcBorders>
              <w:top w:val="nil"/>
              <w:left w:val="single" w:sz="4" w:space="0" w:color="auto"/>
              <w:bottom w:val="nil"/>
              <w:right w:val="nil"/>
            </w:tcBorders>
            <w:shd w:val="clear" w:color="000000" w:fill="D9D9D9"/>
            <w:noWrap/>
            <w:vAlign w:val="bottom"/>
            <w:hideMark/>
          </w:tcPr>
          <w:p w14:paraId="5407BB8D"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Annual</w:t>
            </w:r>
          </w:p>
        </w:tc>
        <w:tc>
          <w:tcPr>
            <w:tcW w:w="900" w:type="dxa"/>
            <w:tcBorders>
              <w:top w:val="nil"/>
              <w:left w:val="single" w:sz="4" w:space="0" w:color="auto"/>
              <w:bottom w:val="nil"/>
              <w:right w:val="single" w:sz="4" w:space="0" w:color="auto"/>
            </w:tcBorders>
            <w:shd w:val="clear" w:color="000000" w:fill="D9D9D9"/>
            <w:noWrap/>
            <w:vAlign w:val="bottom"/>
            <w:hideMark/>
          </w:tcPr>
          <w:p w14:paraId="47B2E6D7"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Longline</w:t>
            </w:r>
          </w:p>
        </w:tc>
        <w:tc>
          <w:tcPr>
            <w:tcW w:w="810" w:type="dxa"/>
            <w:tcBorders>
              <w:top w:val="nil"/>
              <w:left w:val="nil"/>
              <w:bottom w:val="nil"/>
              <w:right w:val="nil"/>
            </w:tcBorders>
            <w:shd w:val="clear" w:color="000000" w:fill="D9D9D9"/>
            <w:noWrap/>
            <w:vAlign w:val="bottom"/>
            <w:hideMark/>
          </w:tcPr>
          <w:p w14:paraId="354E9F0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248,443</w:t>
            </w:r>
          </w:p>
        </w:tc>
        <w:tc>
          <w:tcPr>
            <w:tcW w:w="540" w:type="dxa"/>
            <w:tcBorders>
              <w:top w:val="nil"/>
              <w:left w:val="nil"/>
              <w:bottom w:val="nil"/>
              <w:right w:val="nil"/>
            </w:tcBorders>
            <w:shd w:val="clear" w:color="000000" w:fill="D9D9D9"/>
            <w:noWrap/>
            <w:vAlign w:val="bottom"/>
            <w:hideMark/>
          </w:tcPr>
          <w:p w14:paraId="24385A2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46%</w:t>
            </w:r>
          </w:p>
        </w:tc>
        <w:tc>
          <w:tcPr>
            <w:tcW w:w="810" w:type="dxa"/>
            <w:tcBorders>
              <w:top w:val="nil"/>
              <w:left w:val="single" w:sz="4" w:space="0" w:color="auto"/>
              <w:bottom w:val="nil"/>
              <w:right w:val="nil"/>
            </w:tcBorders>
            <w:shd w:val="clear" w:color="000000" w:fill="D9D9D9"/>
            <w:noWrap/>
            <w:vAlign w:val="bottom"/>
            <w:hideMark/>
          </w:tcPr>
          <w:p w14:paraId="20E6D53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321,170</w:t>
            </w:r>
          </w:p>
        </w:tc>
        <w:tc>
          <w:tcPr>
            <w:tcW w:w="540" w:type="dxa"/>
            <w:tcBorders>
              <w:top w:val="nil"/>
              <w:left w:val="nil"/>
              <w:bottom w:val="nil"/>
              <w:right w:val="single" w:sz="4" w:space="0" w:color="auto"/>
            </w:tcBorders>
            <w:shd w:val="clear" w:color="000000" w:fill="D9D9D9"/>
            <w:noWrap/>
            <w:vAlign w:val="bottom"/>
            <w:hideMark/>
          </w:tcPr>
          <w:p w14:paraId="528DA8E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53%</w:t>
            </w:r>
          </w:p>
        </w:tc>
        <w:tc>
          <w:tcPr>
            <w:tcW w:w="810" w:type="dxa"/>
            <w:tcBorders>
              <w:top w:val="nil"/>
              <w:left w:val="nil"/>
              <w:bottom w:val="nil"/>
              <w:right w:val="nil"/>
            </w:tcBorders>
            <w:shd w:val="clear" w:color="000000" w:fill="D9D9D9"/>
            <w:noWrap/>
            <w:vAlign w:val="bottom"/>
            <w:hideMark/>
          </w:tcPr>
          <w:p w14:paraId="1F9528D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546,131</w:t>
            </w:r>
          </w:p>
        </w:tc>
        <w:tc>
          <w:tcPr>
            <w:tcW w:w="540" w:type="dxa"/>
            <w:tcBorders>
              <w:top w:val="nil"/>
              <w:left w:val="nil"/>
              <w:bottom w:val="nil"/>
              <w:right w:val="nil"/>
            </w:tcBorders>
            <w:shd w:val="clear" w:color="000000" w:fill="D9D9D9"/>
            <w:noWrap/>
            <w:vAlign w:val="bottom"/>
            <w:hideMark/>
          </w:tcPr>
          <w:p w14:paraId="384C9D2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w:t>
            </w:r>
          </w:p>
        </w:tc>
        <w:tc>
          <w:tcPr>
            <w:tcW w:w="810" w:type="dxa"/>
            <w:tcBorders>
              <w:top w:val="nil"/>
              <w:left w:val="single" w:sz="4" w:space="0" w:color="auto"/>
              <w:bottom w:val="nil"/>
              <w:right w:val="nil"/>
            </w:tcBorders>
            <w:shd w:val="clear" w:color="000000" w:fill="D9D9D9"/>
            <w:noWrap/>
            <w:vAlign w:val="bottom"/>
            <w:hideMark/>
          </w:tcPr>
          <w:p w14:paraId="6E364506"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479,179</w:t>
            </w:r>
          </w:p>
        </w:tc>
        <w:tc>
          <w:tcPr>
            <w:tcW w:w="540" w:type="dxa"/>
            <w:tcBorders>
              <w:top w:val="nil"/>
              <w:left w:val="nil"/>
              <w:bottom w:val="nil"/>
              <w:right w:val="single" w:sz="4" w:space="0" w:color="auto"/>
            </w:tcBorders>
            <w:shd w:val="clear" w:color="000000" w:fill="D9D9D9"/>
            <w:noWrap/>
            <w:vAlign w:val="bottom"/>
            <w:hideMark/>
          </w:tcPr>
          <w:p w14:paraId="3302DF2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w:t>
            </w:r>
          </w:p>
        </w:tc>
        <w:tc>
          <w:tcPr>
            <w:tcW w:w="810" w:type="dxa"/>
            <w:tcBorders>
              <w:top w:val="nil"/>
              <w:left w:val="nil"/>
              <w:bottom w:val="nil"/>
              <w:right w:val="nil"/>
            </w:tcBorders>
            <w:shd w:val="clear" w:color="000000" w:fill="D9D9D9"/>
            <w:noWrap/>
            <w:vAlign w:val="bottom"/>
            <w:hideMark/>
          </w:tcPr>
          <w:p w14:paraId="1038C60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743,138</w:t>
            </w:r>
          </w:p>
        </w:tc>
        <w:tc>
          <w:tcPr>
            <w:tcW w:w="540" w:type="dxa"/>
            <w:tcBorders>
              <w:top w:val="nil"/>
              <w:left w:val="nil"/>
              <w:bottom w:val="nil"/>
              <w:right w:val="nil"/>
            </w:tcBorders>
            <w:shd w:val="clear" w:color="000000" w:fill="D9D9D9"/>
            <w:noWrap/>
            <w:vAlign w:val="bottom"/>
            <w:hideMark/>
          </w:tcPr>
          <w:p w14:paraId="6D128822"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65%</w:t>
            </w:r>
          </w:p>
        </w:tc>
        <w:tc>
          <w:tcPr>
            <w:tcW w:w="810" w:type="dxa"/>
            <w:tcBorders>
              <w:top w:val="nil"/>
              <w:left w:val="single" w:sz="4" w:space="0" w:color="auto"/>
              <w:bottom w:val="nil"/>
              <w:right w:val="nil"/>
            </w:tcBorders>
            <w:shd w:val="clear" w:color="000000" w:fill="D9D9D9"/>
            <w:noWrap/>
            <w:vAlign w:val="bottom"/>
            <w:hideMark/>
          </w:tcPr>
          <w:p w14:paraId="7AFD6F0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415,912</w:t>
            </w:r>
          </w:p>
        </w:tc>
        <w:tc>
          <w:tcPr>
            <w:tcW w:w="540" w:type="dxa"/>
            <w:tcBorders>
              <w:top w:val="nil"/>
              <w:left w:val="nil"/>
              <w:bottom w:val="nil"/>
              <w:right w:val="single" w:sz="4" w:space="0" w:color="auto"/>
            </w:tcBorders>
            <w:shd w:val="clear" w:color="000000" w:fill="D9D9D9"/>
            <w:noWrap/>
            <w:vAlign w:val="bottom"/>
            <w:hideMark/>
          </w:tcPr>
          <w:p w14:paraId="6798F7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63%</w:t>
            </w:r>
          </w:p>
        </w:tc>
        <w:tc>
          <w:tcPr>
            <w:tcW w:w="810" w:type="dxa"/>
            <w:tcBorders>
              <w:top w:val="nil"/>
              <w:left w:val="nil"/>
              <w:bottom w:val="nil"/>
              <w:right w:val="nil"/>
            </w:tcBorders>
            <w:shd w:val="clear" w:color="000000" w:fill="D9D9D9"/>
            <w:noWrap/>
            <w:vAlign w:val="bottom"/>
            <w:hideMark/>
          </w:tcPr>
          <w:p w14:paraId="725F67E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352,991</w:t>
            </w:r>
          </w:p>
        </w:tc>
        <w:tc>
          <w:tcPr>
            <w:tcW w:w="540" w:type="dxa"/>
            <w:tcBorders>
              <w:top w:val="nil"/>
              <w:left w:val="nil"/>
              <w:bottom w:val="nil"/>
              <w:right w:val="nil"/>
            </w:tcBorders>
            <w:shd w:val="clear" w:color="000000" w:fill="D9D9D9"/>
            <w:noWrap/>
            <w:vAlign w:val="bottom"/>
            <w:hideMark/>
          </w:tcPr>
          <w:p w14:paraId="5121A8B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47%</w:t>
            </w:r>
          </w:p>
        </w:tc>
        <w:tc>
          <w:tcPr>
            <w:tcW w:w="810" w:type="dxa"/>
            <w:tcBorders>
              <w:top w:val="nil"/>
              <w:left w:val="single" w:sz="4" w:space="0" w:color="auto"/>
              <w:bottom w:val="nil"/>
              <w:right w:val="nil"/>
            </w:tcBorders>
            <w:shd w:val="clear" w:color="000000" w:fill="D9D9D9"/>
            <w:noWrap/>
            <w:vAlign w:val="bottom"/>
            <w:hideMark/>
          </w:tcPr>
          <w:p w14:paraId="1351426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394,941</w:t>
            </w:r>
          </w:p>
        </w:tc>
        <w:tc>
          <w:tcPr>
            <w:tcW w:w="540" w:type="dxa"/>
            <w:tcBorders>
              <w:top w:val="nil"/>
              <w:left w:val="nil"/>
              <w:bottom w:val="nil"/>
              <w:right w:val="single" w:sz="4" w:space="0" w:color="auto"/>
            </w:tcBorders>
            <w:shd w:val="clear" w:color="000000" w:fill="D9D9D9"/>
            <w:noWrap/>
            <w:vAlign w:val="bottom"/>
            <w:hideMark/>
          </w:tcPr>
          <w:p w14:paraId="2F6C3FE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64%</w:t>
            </w:r>
          </w:p>
        </w:tc>
        <w:tc>
          <w:tcPr>
            <w:tcW w:w="810" w:type="dxa"/>
            <w:tcBorders>
              <w:top w:val="nil"/>
              <w:left w:val="nil"/>
              <w:bottom w:val="nil"/>
              <w:right w:val="nil"/>
            </w:tcBorders>
            <w:shd w:val="clear" w:color="000000" w:fill="D9D9D9"/>
            <w:noWrap/>
            <w:vAlign w:val="bottom"/>
            <w:hideMark/>
          </w:tcPr>
          <w:p w14:paraId="66DD6C3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347,914</w:t>
            </w:r>
          </w:p>
        </w:tc>
        <w:tc>
          <w:tcPr>
            <w:tcW w:w="540" w:type="dxa"/>
            <w:tcBorders>
              <w:top w:val="nil"/>
              <w:left w:val="nil"/>
              <w:bottom w:val="nil"/>
              <w:right w:val="nil"/>
            </w:tcBorders>
            <w:shd w:val="clear" w:color="000000" w:fill="D9D9D9"/>
            <w:noWrap/>
            <w:vAlign w:val="bottom"/>
            <w:hideMark/>
          </w:tcPr>
          <w:p w14:paraId="578E7E1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62%</w:t>
            </w:r>
          </w:p>
        </w:tc>
        <w:tc>
          <w:tcPr>
            <w:tcW w:w="810" w:type="dxa"/>
            <w:tcBorders>
              <w:top w:val="nil"/>
              <w:left w:val="single" w:sz="4" w:space="0" w:color="auto"/>
              <w:bottom w:val="nil"/>
              <w:right w:val="nil"/>
            </w:tcBorders>
            <w:shd w:val="clear" w:color="000000" w:fill="D9D9D9"/>
            <w:noWrap/>
            <w:vAlign w:val="bottom"/>
            <w:hideMark/>
          </w:tcPr>
          <w:p w14:paraId="1088CE1E"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759,506</w:t>
            </w:r>
          </w:p>
        </w:tc>
        <w:tc>
          <w:tcPr>
            <w:tcW w:w="540" w:type="dxa"/>
            <w:tcBorders>
              <w:top w:val="nil"/>
              <w:left w:val="nil"/>
              <w:bottom w:val="nil"/>
              <w:right w:val="nil"/>
            </w:tcBorders>
            <w:shd w:val="clear" w:color="000000" w:fill="D9D9D9"/>
            <w:noWrap/>
            <w:vAlign w:val="bottom"/>
            <w:hideMark/>
          </w:tcPr>
          <w:p w14:paraId="6B58157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75%</w:t>
            </w:r>
          </w:p>
        </w:tc>
        <w:tc>
          <w:tcPr>
            <w:tcW w:w="990" w:type="dxa"/>
            <w:tcBorders>
              <w:top w:val="single" w:sz="8" w:space="0" w:color="auto"/>
              <w:left w:val="single" w:sz="8" w:space="0" w:color="auto"/>
              <w:bottom w:val="nil"/>
              <w:right w:val="nil"/>
            </w:tcBorders>
            <w:shd w:val="clear" w:color="000000" w:fill="D9D9D9"/>
            <w:noWrap/>
            <w:vAlign w:val="bottom"/>
            <w:hideMark/>
          </w:tcPr>
          <w:p w14:paraId="2D3D25EB"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460,932</w:t>
            </w:r>
          </w:p>
        </w:tc>
        <w:tc>
          <w:tcPr>
            <w:tcW w:w="810" w:type="dxa"/>
            <w:tcBorders>
              <w:top w:val="single" w:sz="8" w:space="0" w:color="auto"/>
              <w:left w:val="nil"/>
              <w:bottom w:val="nil"/>
              <w:right w:val="single" w:sz="8" w:space="0" w:color="auto"/>
            </w:tcBorders>
            <w:shd w:val="clear" w:color="000000" w:fill="D9D9D9"/>
            <w:noWrap/>
            <w:vAlign w:val="bottom"/>
            <w:hideMark/>
          </w:tcPr>
          <w:p w14:paraId="1DE4633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62%</w:t>
            </w:r>
          </w:p>
        </w:tc>
      </w:tr>
      <w:tr w:rsidR="004D3A99" w:rsidRPr="007740FF" w14:paraId="334231BF" w14:textId="77777777" w:rsidTr="004D3A99">
        <w:trPr>
          <w:trHeight w:val="54"/>
        </w:trPr>
        <w:tc>
          <w:tcPr>
            <w:tcW w:w="1095" w:type="dxa"/>
            <w:tcBorders>
              <w:top w:val="nil"/>
              <w:left w:val="single" w:sz="4" w:space="0" w:color="auto"/>
              <w:bottom w:val="single" w:sz="4" w:space="0" w:color="auto"/>
              <w:right w:val="nil"/>
            </w:tcBorders>
            <w:shd w:val="clear" w:color="000000" w:fill="D9D9D9"/>
            <w:noWrap/>
            <w:vAlign w:val="bottom"/>
            <w:hideMark/>
          </w:tcPr>
          <w:p w14:paraId="60CB6889"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14:paraId="767642B5" w14:textId="77777777" w:rsidR="007740FF" w:rsidRPr="007740FF" w:rsidRDefault="007740FF" w:rsidP="007740FF">
            <w:pPr>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H &amp; L</w:t>
            </w:r>
          </w:p>
        </w:tc>
        <w:tc>
          <w:tcPr>
            <w:tcW w:w="810" w:type="dxa"/>
            <w:tcBorders>
              <w:top w:val="nil"/>
              <w:left w:val="nil"/>
              <w:bottom w:val="single" w:sz="4" w:space="0" w:color="auto"/>
              <w:right w:val="nil"/>
            </w:tcBorders>
            <w:shd w:val="clear" w:color="000000" w:fill="D9D9D9"/>
            <w:noWrap/>
            <w:vAlign w:val="bottom"/>
            <w:hideMark/>
          </w:tcPr>
          <w:p w14:paraId="31EA0C0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287,277</w:t>
            </w:r>
          </w:p>
        </w:tc>
        <w:tc>
          <w:tcPr>
            <w:tcW w:w="540" w:type="dxa"/>
            <w:tcBorders>
              <w:top w:val="nil"/>
              <w:left w:val="nil"/>
              <w:bottom w:val="single" w:sz="4" w:space="0" w:color="auto"/>
              <w:right w:val="nil"/>
            </w:tcBorders>
            <w:shd w:val="clear" w:color="000000" w:fill="D9D9D9"/>
            <w:noWrap/>
            <w:vAlign w:val="bottom"/>
            <w:hideMark/>
          </w:tcPr>
          <w:p w14:paraId="7ADBF5C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54%</w:t>
            </w:r>
          </w:p>
        </w:tc>
        <w:tc>
          <w:tcPr>
            <w:tcW w:w="810" w:type="dxa"/>
            <w:tcBorders>
              <w:top w:val="nil"/>
              <w:left w:val="single" w:sz="4" w:space="0" w:color="auto"/>
              <w:bottom w:val="single" w:sz="4" w:space="0" w:color="auto"/>
              <w:right w:val="nil"/>
            </w:tcBorders>
            <w:shd w:val="clear" w:color="000000" w:fill="D9D9D9"/>
            <w:noWrap/>
            <w:vAlign w:val="bottom"/>
            <w:hideMark/>
          </w:tcPr>
          <w:p w14:paraId="6371BF7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281,875</w:t>
            </w:r>
          </w:p>
        </w:tc>
        <w:tc>
          <w:tcPr>
            <w:tcW w:w="540" w:type="dxa"/>
            <w:tcBorders>
              <w:top w:val="nil"/>
              <w:left w:val="nil"/>
              <w:bottom w:val="single" w:sz="4" w:space="0" w:color="auto"/>
              <w:right w:val="single" w:sz="4" w:space="0" w:color="auto"/>
            </w:tcBorders>
            <w:shd w:val="clear" w:color="000000" w:fill="D9D9D9"/>
            <w:noWrap/>
            <w:vAlign w:val="bottom"/>
            <w:hideMark/>
          </w:tcPr>
          <w:p w14:paraId="1DCA499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47%</w:t>
            </w:r>
          </w:p>
        </w:tc>
        <w:tc>
          <w:tcPr>
            <w:tcW w:w="810" w:type="dxa"/>
            <w:tcBorders>
              <w:top w:val="nil"/>
              <w:left w:val="nil"/>
              <w:bottom w:val="single" w:sz="4" w:space="0" w:color="auto"/>
              <w:right w:val="nil"/>
            </w:tcBorders>
            <w:shd w:val="clear" w:color="000000" w:fill="D9D9D9"/>
            <w:noWrap/>
            <w:vAlign w:val="bottom"/>
            <w:hideMark/>
          </w:tcPr>
          <w:p w14:paraId="7474E84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317,498</w:t>
            </w:r>
          </w:p>
        </w:tc>
        <w:tc>
          <w:tcPr>
            <w:tcW w:w="540" w:type="dxa"/>
            <w:tcBorders>
              <w:top w:val="nil"/>
              <w:left w:val="nil"/>
              <w:bottom w:val="single" w:sz="4" w:space="0" w:color="auto"/>
              <w:right w:val="nil"/>
            </w:tcBorders>
            <w:shd w:val="clear" w:color="000000" w:fill="D9D9D9"/>
            <w:noWrap/>
            <w:vAlign w:val="bottom"/>
            <w:hideMark/>
          </w:tcPr>
          <w:p w14:paraId="4400239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w:t>
            </w:r>
          </w:p>
        </w:tc>
        <w:tc>
          <w:tcPr>
            <w:tcW w:w="810" w:type="dxa"/>
            <w:tcBorders>
              <w:top w:val="nil"/>
              <w:left w:val="single" w:sz="4" w:space="0" w:color="auto"/>
              <w:bottom w:val="single" w:sz="4" w:space="0" w:color="auto"/>
              <w:right w:val="nil"/>
            </w:tcBorders>
            <w:shd w:val="clear" w:color="000000" w:fill="D9D9D9"/>
            <w:noWrap/>
            <w:vAlign w:val="bottom"/>
            <w:hideMark/>
          </w:tcPr>
          <w:p w14:paraId="5462476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281,616</w:t>
            </w:r>
          </w:p>
        </w:tc>
        <w:tc>
          <w:tcPr>
            <w:tcW w:w="540" w:type="dxa"/>
            <w:tcBorders>
              <w:top w:val="nil"/>
              <w:left w:val="nil"/>
              <w:bottom w:val="single" w:sz="4" w:space="0" w:color="auto"/>
              <w:right w:val="single" w:sz="4" w:space="0" w:color="auto"/>
            </w:tcBorders>
            <w:shd w:val="clear" w:color="000000" w:fill="D9D9D9"/>
            <w:noWrap/>
            <w:vAlign w:val="bottom"/>
            <w:hideMark/>
          </w:tcPr>
          <w:p w14:paraId="595AE5D5"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w:t>
            </w:r>
          </w:p>
        </w:tc>
        <w:tc>
          <w:tcPr>
            <w:tcW w:w="810" w:type="dxa"/>
            <w:tcBorders>
              <w:top w:val="nil"/>
              <w:left w:val="nil"/>
              <w:bottom w:val="single" w:sz="4" w:space="0" w:color="auto"/>
              <w:right w:val="nil"/>
            </w:tcBorders>
            <w:shd w:val="clear" w:color="000000" w:fill="D9D9D9"/>
            <w:noWrap/>
            <w:vAlign w:val="bottom"/>
            <w:hideMark/>
          </w:tcPr>
          <w:p w14:paraId="0F2FEFE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394,878</w:t>
            </w:r>
          </w:p>
        </w:tc>
        <w:tc>
          <w:tcPr>
            <w:tcW w:w="540" w:type="dxa"/>
            <w:tcBorders>
              <w:top w:val="nil"/>
              <w:left w:val="nil"/>
              <w:bottom w:val="single" w:sz="4" w:space="0" w:color="auto"/>
              <w:right w:val="nil"/>
            </w:tcBorders>
            <w:shd w:val="clear" w:color="000000" w:fill="D9D9D9"/>
            <w:noWrap/>
            <w:vAlign w:val="bottom"/>
            <w:hideMark/>
          </w:tcPr>
          <w:p w14:paraId="3D141EE1"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35%</w:t>
            </w:r>
          </w:p>
        </w:tc>
        <w:tc>
          <w:tcPr>
            <w:tcW w:w="810" w:type="dxa"/>
            <w:tcBorders>
              <w:top w:val="nil"/>
              <w:left w:val="single" w:sz="4" w:space="0" w:color="auto"/>
              <w:bottom w:val="single" w:sz="4" w:space="0" w:color="auto"/>
              <w:right w:val="nil"/>
            </w:tcBorders>
            <w:shd w:val="clear" w:color="000000" w:fill="D9D9D9"/>
            <w:noWrap/>
            <w:vAlign w:val="bottom"/>
            <w:hideMark/>
          </w:tcPr>
          <w:p w14:paraId="47F17807"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245,360</w:t>
            </w:r>
          </w:p>
        </w:tc>
        <w:tc>
          <w:tcPr>
            <w:tcW w:w="540" w:type="dxa"/>
            <w:tcBorders>
              <w:top w:val="nil"/>
              <w:left w:val="nil"/>
              <w:bottom w:val="single" w:sz="4" w:space="0" w:color="auto"/>
              <w:right w:val="single" w:sz="4" w:space="0" w:color="auto"/>
            </w:tcBorders>
            <w:shd w:val="clear" w:color="000000" w:fill="D9D9D9"/>
            <w:noWrap/>
            <w:vAlign w:val="bottom"/>
            <w:hideMark/>
          </w:tcPr>
          <w:p w14:paraId="159679AA"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37%</w:t>
            </w:r>
          </w:p>
        </w:tc>
        <w:tc>
          <w:tcPr>
            <w:tcW w:w="810" w:type="dxa"/>
            <w:tcBorders>
              <w:top w:val="nil"/>
              <w:left w:val="nil"/>
              <w:bottom w:val="single" w:sz="4" w:space="0" w:color="auto"/>
              <w:right w:val="nil"/>
            </w:tcBorders>
            <w:shd w:val="clear" w:color="000000" w:fill="D9D9D9"/>
            <w:noWrap/>
            <w:vAlign w:val="bottom"/>
            <w:hideMark/>
          </w:tcPr>
          <w:p w14:paraId="48C62F6C"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392,740</w:t>
            </w:r>
          </w:p>
        </w:tc>
        <w:tc>
          <w:tcPr>
            <w:tcW w:w="540" w:type="dxa"/>
            <w:tcBorders>
              <w:top w:val="nil"/>
              <w:left w:val="nil"/>
              <w:bottom w:val="single" w:sz="4" w:space="0" w:color="auto"/>
              <w:right w:val="nil"/>
            </w:tcBorders>
            <w:shd w:val="clear" w:color="000000" w:fill="D9D9D9"/>
            <w:noWrap/>
            <w:vAlign w:val="bottom"/>
            <w:hideMark/>
          </w:tcPr>
          <w:p w14:paraId="761612B4"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53%</w:t>
            </w:r>
          </w:p>
        </w:tc>
        <w:tc>
          <w:tcPr>
            <w:tcW w:w="810" w:type="dxa"/>
            <w:tcBorders>
              <w:top w:val="nil"/>
              <w:left w:val="single" w:sz="4" w:space="0" w:color="auto"/>
              <w:bottom w:val="single" w:sz="4" w:space="0" w:color="auto"/>
              <w:right w:val="nil"/>
            </w:tcBorders>
            <w:shd w:val="clear" w:color="000000" w:fill="D9D9D9"/>
            <w:noWrap/>
            <w:vAlign w:val="bottom"/>
            <w:hideMark/>
          </w:tcPr>
          <w:p w14:paraId="47D886B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218,561</w:t>
            </w:r>
          </w:p>
        </w:tc>
        <w:tc>
          <w:tcPr>
            <w:tcW w:w="540" w:type="dxa"/>
            <w:tcBorders>
              <w:top w:val="nil"/>
              <w:left w:val="nil"/>
              <w:bottom w:val="single" w:sz="4" w:space="0" w:color="auto"/>
              <w:right w:val="single" w:sz="4" w:space="0" w:color="auto"/>
            </w:tcBorders>
            <w:shd w:val="clear" w:color="000000" w:fill="D9D9D9"/>
            <w:noWrap/>
            <w:vAlign w:val="bottom"/>
            <w:hideMark/>
          </w:tcPr>
          <w:p w14:paraId="58B5EA88"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36%</w:t>
            </w:r>
          </w:p>
        </w:tc>
        <w:tc>
          <w:tcPr>
            <w:tcW w:w="810" w:type="dxa"/>
            <w:tcBorders>
              <w:top w:val="nil"/>
              <w:left w:val="nil"/>
              <w:bottom w:val="single" w:sz="4" w:space="0" w:color="auto"/>
              <w:right w:val="nil"/>
            </w:tcBorders>
            <w:shd w:val="clear" w:color="000000" w:fill="D9D9D9"/>
            <w:noWrap/>
            <w:vAlign w:val="bottom"/>
            <w:hideMark/>
          </w:tcPr>
          <w:p w14:paraId="55F3567F"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209,278</w:t>
            </w:r>
          </w:p>
        </w:tc>
        <w:tc>
          <w:tcPr>
            <w:tcW w:w="540" w:type="dxa"/>
            <w:tcBorders>
              <w:top w:val="nil"/>
              <w:left w:val="nil"/>
              <w:bottom w:val="single" w:sz="4" w:space="0" w:color="auto"/>
              <w:right w:val="nil"/>
            </w:tcBorders>
            <w:shd w:val="clear" w:color="000000" w:fill="D9D9D9"/>
            <w:noWrap/>
            <w:vAlign w:val="bottom"/>
            <w:hideMark/>
          </w:tcPr>
          <w:p w14:paraId="734A1FF9"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38%</w:t>
            </w:r>
          </w:p>
        </w:tc>
        <w:tc>
          <w:tcPr>
            <w:tcW w:w="810" w:type="dxa"/>
            <w:tcBorders>
              <w:top w:val="nil"/>
              <w:left w:val="single" w:sz="4" w:space="0" w:color="auto"/>
              <w:bottom w:val="single" w:sz="4" w:space="0" w:color="auto"/>
              <w:right w:val="nil"/>
            </w:tcBorders>
            <w:shd w:val="clear" w:color="000000" w:fill="D9D9D9"/>
            <w:noWrap/>
            <w:vAlign w:val="bottom"/>
            <w:hideMark/>
          </w:tcPr>
          <w:p w14:paraId="7DB98B7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252,449</w:t>
            </w:r>
          </w:p>
        </w:tc>
        <w:tc>
          <w:tcPr>
            <w:tcW w:w="540" w:type="dxa"/>
            <w:tcBorders>
              <w:top w:val="nil"/>
              <w:left w:val="nil"/>
              <w:bottom w:val="single" w:sz="4" w:space="0" w:color="auto"/>
              <w:right w:val="nil"/>
            </w:tcBorders>
            <w:shd w:val="clear" w:color="000000" w:fill="D9D9D9"/>
            <w:noWrap/>
            <w:vAlign w:val="bottom"/>
            <w:hideMark/>
          </w:tcPr>
          <w:p w14:paraId="52293A50"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25%</w:t>
            </w:r>
          </w:p>
        </w:tc>
        <w:tc>
          <w:tcPr>
            <w:tcW w:w="990" w:type="dxa"/>
            <w:tcBorders>
              <w:top w:val="nil"/>
              <w:left w:val="single" w:sz="8" w:space="0" w:color="auto"/>
              <w:bottom w:val="single" w:sz="8" w:space="0" w:color="auto"/>
              <w:right w:val="nil"/>
            </w:tcBorders>
            <w:shd w:val="clear" w:color="000000" w:fill="D9D9D9"/>
            <w:noWrap/>
            <w:vAlign w:val="bottom"/>
            <w:hideMark/>
          </w:tcPr>
          <w:p w14:paraId="12AEEB4D"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288,153</w:t>
            </w:r>
          </w:p>
        </w:tc>
        <w:tc>
          <w:tcPr>
            <w:tcW w:w="810" w:type="dxa"/>
            <w:tcBorders>
              <w:top w:val="nil"/>
              <w:left w:val="nil"/>
              <w:bottom w:val="single" w:sz="8" w:space="0" w:color="auto"/>
              <w:right w:val="single" w:sz="8" w:space="0" w:color="auto"/>
            </w:tcBorders>
            <w:shd w:val="clear" w:color="000000" w:fill="D9D9D9"/>
            <w:noWrap/>
            <w:vAlign w:val="bottom"/>
            <w:hideMark/>
          </w:tcPr>
          <w:p w14:paraId="5B85B373" w14:textId="77777777" w:rsidR="007740FF" w:rsidRPr="007740FF" w:rsidRDefault="007740FF" w:rsidP="007740FF">
            <w:pPr>
              <w:jc w:val="right"/>
              <w:rPr>
                <w:rFonts w:ascii="Calibri" w:eastAsia="Times New Roman" w:hAnsi="Calibri" w:cs="Times New Roman"/>
                <w:color w:val="000000"/>
                <w:sz w:val="18"/>
                <w:szCs w:val="18"/>
              </w:rPr>
            </w:pPr>
            <w:r w:rsidRPr="007740FF">
              <w:rPr>
                <w:rFonts w:ascii="Calibri" w:eastAsia="Times New Roman" w:hAnsi="Calibri" w:cs="Times New Roman"/>
                <w:color w:val="000000"/>
                <w:sz w:val="18"/>
                <w:szCs w:val="18"/>
              </w:rPr>
              <w:t>38%</w:t>
            </w:r>
          </w:p>
        </w:tc>
      </w:tr>
      <w:bookmarkEnd w:id="2"/>
    </w:tbl>
    <w:p w14:paraId="52177E24" w14:textId="73882808" w:rsidR="007740FF" w:rsidRDefault="007740FF"/>
    <w:p w14:paraId="150E865F" w14:textId="77777777" w:rsidR="00EB0258" w:rsidRDefault="00EB0258"/>
    <w:p w14:paraId="69459F09" w14:textId="77777777" w:rsidR="00EB0258" w:rsidRDefault="00EB0258"/>
    <w:p w14:paraId="3B52F2E0" w14:textId="77777777" w:rsidR="002B10D7" w:rsidRDefault="002B10D7"/>
    <w:p w14:paraId="783C5356" w14:textId="77777777" w:rsidR="002B10D7" w:rsidRDefault="002B10D7"/>
    <w:p w14:paraId="2EF319C7" w14:textId="77777777" w:rsidR="00EB0258" w:rsidRDefault="00EB0258"/>
    <w:p w14:paraId="3F30A449" w14:textId="77777777" w:rsidR="00EB0258" w:rsidRPr="00EB0258" w:rsidRDefault="00EB0258"/>
    <w:p w14:paraId="77D18DD5" w14:textId="5C5EC907" w:rsidR="004D3A99" w:rsidRPr="00EB0258" w:rsidRDefault="004D3A99">
      <w:r w:rsidRPr="002B10D7">
        <w:rPr>
          <w:b/>
        </w:rPr>
        <w:t>Table 2</w:t>
      </w:r>
      <w:r w:rsidRPr="00EB0258">
        <w:t>.</w:t>
      </w:r>
      <w:r w:rsidR="002B10D7" w:rsidRPr="002B10D7">
        <w:t xml:space="preserve"> </w:t>
      </w:r>
      <w:r w:rsidR="002B10D7">
        <w:t>Dolphin landings by month/year by commercial and recreational sectors</w:t>
      </w:r>
    </w:p>
    <w:tbl>
      <w:tblPr>
        <w:tblW w:w="19080" w:type="dxa"/>
        <w:tblInd w:w="108" w:type="dxa"/>
        <w:tblLayout w:type="fixed"/>
        <w:tblLook w:val="04A0" w:firstRow="1" w:lastRow="0" w:firstColumn="1" w:lastColumn="0" w:noHBand="0" w:noVBand="1"/>
      </w:tblPr>
      <w:tblGrid>
        <w:gridCol w:w="1080"/>
        <w:gridCol w:w="1170"/>
        <w:gridCol w:w="990"/>
        <w:gridCol w:w="540"/>
        <w:gridCol w:w="990"/>
        <w:gridCol w:w="540"/>
        <w:gridCol w:w="990"/>
        <w:gridCol w:w="540"/>
        <w:gridCol w:w="990"/>
        <w:gridCol w:w="540"/>
        <w:gridCol w:w="990"/>
        <w:gridCol w:w="540"/>
        <w:gridCol w:w="990"/>
        <w:gridCol w:w="540"/>
        <w:gridCol w:w="990"/>
        <w:gridCol w:w="540"/>
        <w:gridCol w:w="990"/>
        <w:gridCol w:w="540"/>
        <w:gridCol w:w="990"/>
        <w:gridCol w:w="540"/>
        <w:gridCol w:w="990"/>
        <w:gridCol w:w="540"/>
        <w:gridCol w:w="990"/>
        <w:gridCol w:w="540"/>
      </w:tblGrid>
      <w:tr w:rsidR="00EB0258" w:rsidRPr="00EB0258" w14:paraId="5B1D7317" w14:textId="77777777" w:rsidTr="00EB0258">
        <w:trPr>
          <w:trHeight w:val="62"/>
        </w:trPr>
        <w:tc>
          <w:tcPr>
            <w:tcW w:w="1080" w:type="dxa"/>
            <w:tcBorders>
              <w:top w:val="single" w:sz="4" w:space="0" w:color="auto"/>
              <w:left w:val="single" w:sz="4" w:space="0" w:color="auto"/>
              <w:bottom w:val="nil"/>
              <w:right w:val="nil"/>
            </w:tcBorders>
            <w:shd w:val="clear" w:color="000000" w:fill="DCE6F1"/>
            <w:noWrap/>
            <w:vAlign w:val="bottom"/>
            <w:hideMark/>
          </w:tcPr>
          <w:p w14:paraId="32D53EC0"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single" w:sz="4" w:space="0" w:color="auto"/>
              <w:left w:val="nil"/>
              <w:bottom w:val="nil"/>
              <w:right w:val="single" w:sz="4" w:space="0" w:color="auto"/>
            </w:tcBorders>
            <w:shd w:val="clear" w:color="000000" w:fill="DCE6F1"/>
            <w:noWrap/>
            <w:vAlign w:val="bottom"/>
            <w:hideMark/>
          </w:tcPr>
          <w:p w14:paraId="39D52AE9"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530" w:type="dxa"/>
            <w:gridSpan w:val="2"/>
            <w:tcBorders>
              <w:top w:val="single" w:sz="4" w:space="0" w:color="auto"/>
              <w:left w:val="nil"/>
              <w:bottom w:val="nil"/>
              <w:right w:val="nil"/>
            </w:tcBorders>
            <w:shd w:val="clear" w:color="000000" w:fill="DCE6F1"/>
            <w:noWrap/>
            <w:vAlign w:val="bottom"/>
            <w:hideMark/>
          </w:tcPr>
          <w:p w14:paraId="41DBFA58"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2005</w:t>
            </w:r>
          </w:p>
        </w:tc>
        <w:tc>
          <w:tcPr>
            <w:tcW w:w="153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2F1FE9AC"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2006</w:t>
            </w:r>
          </w:p>
        </w:tc>
        <w:tc>
          <w:tcPr>
            <w:tcW w:w="1530" w:type="dxa"/>
            <w:gridSpan w:val="2"/>
            <w:tcBorders>
              <w:top w:val="single" w:sz="4" w:space="0" w:color="auto"/>
              <w:left w:val="nil"/>
              <w:bottom w:val="nil"/>
              <w:right w:val="nil"/>
            </w:tcBorders>
            <w:shd w:val="clear" w:color="000000" w:fill="DCE6F1"/>
            <w:noWrap/>
            <w:vAlign w:val="bottom"/>
            <w:hideMark/>
          </w:tcPr>
          <w:p w14:paraId="76542DF1"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2007</w:t>
            </w:r>
          </w:p>
        </w:tc>
        <w:tc>
          <w:tcPr>
            <w:tcW w:w="153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16737B2D"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2008</w:t>
            </w:r>
          </w:p>
        </w:tc>
        <w:tc>
          <w:tcPr>
            <w:tcW w:w="1530" w:type="dxa"/>
            <w:gridSpan w:val="2"/>
            <w:tcBorders>
              <w:top w:val="single" w:sz="4" w:space="0" w:color="auto"/>
              <w:left w:val="nil"/>
              <w:bottom w:val="nil"/>
              <w:right w:val="nil"/>
            </w:tcBorders>
            <w:shd w:val="clear" w:color="000000" w:fill="DCE6F1"/>
            <w:noWrap/>
            <w:vAlign w:val="bottom"/>
            <w:hideMark/>
          </w:tcPr>
          <w:p w14:paraId="6749344D"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2009</w:t>
            </w:r>
          </w:p>
        </w:tc>
        <w:tc>
          <w:tcPr>
            <w:tcW w:w="153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7E686EB2"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2010</w:t>
            </w:r>
          </w:p>
        </w:tc>
        <w:tc>
          <w:tcPr>
            <w:tcW w:w="1530" w:type="dxa"/>
            <w:gridSpan w:val="2"/>
            <w:tcBorders>
              <w:top w:val="single" w:sz="4" w:space="0" w:color="auto"/>
              <w:left w:val="nil"/>
              <w:bottom w:val="nil"/>
              <w:right w:val="nil"/>
            </w:tcBorders>
            <w:shd w:val="clear" w:color="000000" w:fill="DCE6F1"/>
            <w:noWrap/>
            <w:vAlign w:val="bottom"/>
            <w:hideMark/>
          </w:tcPr>
          <w:p w14:paraId="076BA51E"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2011</w:t>
            </w:r>
          </w:p>
        </w:tc>
        <w:tc>
          <w:tcPr>
            <w:tcW w:w="153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47AA2C84"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2012</w:t>
            </w:r>
          </w:p>
        </w:tc>
        <w:tc>
          <w:tcPr>
            <w:tcW w:w="1530" w:type="dxa"/>
            <w:gridSpan w:val="2"/>
            <w:tcBorders>
              <w:top w:val="single" w:sz="4" w:space="0" w:color="auto"/>
              <w:left w:val="nil"/>
              <w:bottom w:val="nil"/>
              <w:right w:val="nil"/>
            </w:tcBorders>
            <w:shd w:val="clear" w:color="000000" w:fill="DCE6F1"/>
            <w:noWrap/>
            <w:vAlign w:val="bottom"/>
            <w:hideMark/>
          </w:tcPr>
          <w:p w14:paraId="667A9BC4"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2013</w:t>
            </w:r>
          </w:p>
        </w:tc>
        <w:tc>
          <w:tcPr>
            <w:tcW w:w="1530" w:type="dxa"/>
            <w:gridSpan w:val="2"/>
            <w:tcBorders>
              <w:top w:val="single" w:sz="4" w:space="0" w:color="auto"/>
              <w:left w:val="single" w:sz="4" w:space="0" w:color="auto"/>
              <w:bottom w:val="nil"/>
              <w:right w:val="single" w:sz="4" w:space="0" w:color="000000"/>
            </w:tcBorders>
            <w:shd w:val="clear" w:color="000000" w:fill="DCE6F1"/>
            <w:noWrap/>
            <w:vAlign w:val="bottom"/>
            <w:hideMark/>
          </w:tcPr>
          <w:p w14:paraId="08B6A9EA"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2014</w:t>
            </w:r>
          </w:p>
        </w:tc>
        <w:tc>
          <w:tcPr>
            <w:tcW w:w="1530" w:type="dxa"/>
            <w:gridSpan w:val="2"/>
            <w:tcBorders>
              <w:top w:val="single" w:sz="4" w:space="0" w:color="auto"/>
              <w:left w:val="nil"/>
              <w:bottom w:val="nil"/>
              <w:right w:val="single" w:sz="4" w:space="0" w:color="000000"/>
            </w:tcBorders>
            <w:shd w:val="clear" w:color="000000" w:fill="D9D9D9"/>
            <w:noWrap/>
            <w:vAlign w:val="bottom"/>
            <w:hideMark/>
          </w:tcPr>
          <w:p w14:paraId="62A12536" w14:textId="77777777" w:rsidR="004D3A99" w:rsidRPr="00EB0258" w:rsidRDefault="004D3A99" w:rsidP="004D3A99">
            <w:pPr>
              <w:jc w:val="cente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Average 2005 - 2014</w:t>
            </w:r>
          </w:p>
        </w:tc>
      </w:tr>
      <w:tr w:rsidR="00EB0258" w:rsidRPr="00EB0258" w14:paraId="0C2A8F5D"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13D51778"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nil"/>
              <w:bottom w:val="single" w:sz="4" w:space="0" w:color="auto"/>
              <w:right w:val="single" w:sz="4" w:space="0" w:color="auto"/>
            </w:tcBorders>
            <w:shd w:val="clear" w:color="000000" w:fill="DCE6F1"/>
            <w:noWrap/>
            <w:vAlign w:val="bottom"/>
            <w:hideMark/>
          </w:tcPr>
          <w:p w14:paraId="70F20F7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990" w:type="dxa"/>
            <w:tcBorders>
              <w:top w:val="nil"/>
              <w:left w:val="nil"/>
              <w:bottom w:val="single" w:sz="4" w:space="0" w:color="auto"/>
              <w:right w:val="nil"/>
            </w:tcBorders>
            <w:shd w:val="clear" w:color="000000" w:fill="DCE6F1"/>
            <w:noWrap/>
            <w:vAlign w:val="bottom"/>
            <w:hideMark/>
          </w:tcPr>
          <w:p w14:paraId="11481CE7" w14:textId="04876979"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16898749" w14:textId="5CF703C3"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3517CC4B" w14:textId="672CC157"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6D052BBD" w14:textId="52886FC2"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7A6BF156" w14:textId="578A1F11"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1A165DDD" w14:textId="0C1744F6"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671BB73B" w14:textId="1001BA67"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2D514B5F" w14:textId="3F8B1E31"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22C5356F" w14:textId="3ECA4ABE"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029FA677" w14:textId="6C66BD25"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41C1CD1E" w14:textId="780945FD"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42E6BFFB" w14:textId="275356BF"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295FE6FD" w14:textId="1A0381A2"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5F2D337A" w14:textId="2FCCF77B"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641CB8AB" w14:textId="3A9275CB"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3CE560CC" w14:textId="39D0C762"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46BF426F" w14:textId="50190769"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32646B60" w14:textId="0AB92B52"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CE6F1"/>
            <w:noWrap/>
            <w:vAlign w:val="bottom"/>
            <w:hideMark/>
          </w:tcPr>
          <w:p w14:paraId="51780D8D" w14:textId="4BE2B9EE"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CE6F1"/>
            <w:noWrap/>
            <w:vAlign w:val="bottom"/>
            <w:hideMark/>
          </w:tcPr>
          <w:p w14:paraId="05ACC599" w14:textId="6089AF77"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990" w:type="dxa"/>
            <w:tcBorders>
              <w:top w:val="nil"/>
              <w:left w:val="nil"/>
              <w:bottom w:val="single" w:sz="4" w:space="0" w:color="auto"/>
              <w:right w:val="nil"/>
            </w:tcBorders>
            <w:shd w:val="clear" w:color="000000" w:fill="D9D9D9"/>
            <w:noWrap/>
            <w:vAlign w:val="bottom"/>
            <w:hideMark/>
          </w:tcPr>
          <w:p w14:paraId="50253D39" w14:textId="2FC5BB2D"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540" w:type="dxa"/>
            <w:tcBorders>
              <w:top w:val="nil"/>
              <w:left w:val="nil"/>
              <w:bottom w:val="single" w:sz="4" w:space="0" w:color="auto"/>
              <w:right w:val="single" w:sz="4" w:space="0" w:color="auto"/>
            </w:tcBorders>
            <w:shd w:val="clear" w:color="000000" w:fill="D9D9D9"/>
            <w:noWrap/>
            <w:vAlign w:val="bottom"/>
            <w:hideMark/>
          </w:tcPr>
          <w:p w14:paraId="3FAA87DA" w14:textId="084E2944" w:rsidR="004D3A99" w:rsidRPr="00EB0258" w:rsidRDefault="00EB0258" w:rsidP="004D3A9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r>
      <w:tr w:rsidR="00EB0258" w:rsidRPr="00EB0258" w14:paraId="059BD52A" w14:textId="77777777" w:rsidTr="00EB0258">
        <w:trPr>
          <w:trHeight w:val="71"/>
        </w:trPr>
        <w:tc>
          <w:tcPr>
            <w:tcW w:w="1080" w:type="dxa"/>
            <w:tcBorders>
              <w:top w:val="nil"/>
              <w:left w:val="single" w:sz="4" w:space="0" w:color="auto"/>
              <w:bottom w:val="nil"/>
              <w:right w:val="nil"/>
            </w:tcBorders>
            <w:shd w:val="clear" w:color="000000" w:fill="DCE6F1"/>
            <w:noWrap/>
            <w:vAlign w:val="bottom"/>
            <w:hideMark/>
          </w:tcPr>
          <w:p w14:paraId="57CA9C1B"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January</w:t>
            </w:r>
          </w:p>
        </w:tc>
        <w:tc>
          <w:tcPr>
            <w:tcW w:w="1170" w:type="dxa"/>
            <w:tcBorders>
              <w:top w:val="nil"/>
              <w:left w:val="single" w:sz="4" w:space="0" w:color="auto"/>
              <w:bottom w:val="nil"/>
              <w:right w:val="single" w:sz="4" w:space="0" w:color="auto"/>
            </w:tcBorders>
            <w:shd w:val="clear" w:color="000000" w:fill="DCE6F1"/>
            <w:noWrap/>
            <w:vAlign w:val="bottom"/>
            <w:hideMark/>
          </w:tcPr>
          <w:p w14:paraId="12D38FED"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594541F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6,459</w:t>
            </w:r>
          </w:p>
        </w:tc>
        <w:tc>
          <w:tcPr>
            <w:tcW w:w="540" w:type="dxa"/>
            <w:tcBorders>
              <w:top w:val="nil"/>
              <w:left w:val="nil"/>
              <w:bottom w:val="nil"/>
              <w:right w:val="single" w:sz="4" w:space="0" w:color="auto"/>
            </w:tcBorders>
            <w:shd w:val="clear" w:color="auto" w:fill="auto"/>
            <w:noWrap/>
            <w:vAlign w:val="bottom"/>
            <w:hideMark/>
          </w:tcPr>
          <w:p w14:paraId="50FFF2B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w:t>
            </w:r>
          </w:p>
        </w:tc>
        <w:tc>
          <w:tcPr>
            <w:tcW w:w="990" w:type="dxa"/>
            <w:tcBorders>
              <w:top w:val="nil"/>
              <w:left w:val="nil"/>
              <w:bottom w:val="nil"/>
              <w:right w:val="nil"/>
            </w:tcBorders>
            <w:shd w:val="clear" w:color="auto" w:fill="auto"/>
            <w:noWrap/>
            <w:vAlign w:val="bottom"/>
            <w:hideMark/>
          </w:tcPr>
          <w:p w14:paraId="060F8F2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4,294</w:t>
            </w:r>
          </w:p>
        </w:tc>
        <w:tc>
          <w:tcPr>
            <w:tcW w:w="540" w:type="dxa"/>
            <w:tcBorders>
              <w:top w:val="nil"/>
              <w:left w:val="nil"/>
              <w:bottom w:val="nil"/>
              <w:right w:val="single" w:sz="4" w:space="0" w:color="auto"/>
            </w:tcBorders>
            <w:shd w:val="clear" w:color="auto" w:fill="auto"/>
            <w:noWrap/>
            <w:vAlign w:val="bottom"/>
            <w:hideMark/>
          </w:tcPr>
          <w:p w14:paraId="1DF4A7B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4DD3B0D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6,001</w:t>
            </w:r>
          </w:p>
        </w:tc>
        <w:tc>
          <w:tcPr>
            <w:tcW w:w="540" w:type="dxa"/>
            <w:tcBorders>
              <w:top w:val="nil"/>
              <w:left w:val="nil"/>
              <w:bottom w:val="nil"/>
              <w:right w:val="single" w:sz="4" w:space="0" w:color="auto"/>
            </w:tcBorders>
            <w:shd w:val="clear" w:color="auto" w:fill="auto"/>
            <w:noWrap/>
            <w:vAlign w:val="bottom"/>
            <w:hideMark/>
          </w:tcPr>
          <w:p w14:paraId="4D33DDE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nil"/>
              <w:left w:val="nil"/>
              <w:bottom w:val="nil"/>
              <w:right w:val="nil"/>
            </w:tcBorders>
            <w:shd w:val="clear" w:color="auto" w:fill="auto"/>
            <w:noWrap/>
            <w:vAlign w:val="bottom"/>
            <w:hideMark/>
          </w:tcPr>
          <w:p w14:paraId="59D4D0C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9,775</w:t>
            </w:r>
          </w:p>
        </w:tc>
        <w:tc>
          <w:tcPr>
            <w:tcW w:w="540" w:type="dxa"/>
            <w:tcBorders>
              <w:top w:val="nil"/>
              <w:left w:val="nil"/>
              <w:bottom w:val="nil"/>
              <w:right w:val="single" w:sz="4" w:space="0" w:color="auto"/>
            </w:tcBorders>
            <w:shd w:val="clear" w:color="auto" w:fill="auto"/>
            <w:noWrap/>
            <w:vAlign w:val="bottom"/>
            <w:hideMark/>
          </w:tcPr>
          <w:p w14:paraId="545AC87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w:t>
            </w:r>
          </w:p>
        </w:tc>
        <w:tc>
          <w:tcPr>
            <w:tcW w:w="990" w:type="dxa"/>
            <w:tcBorders>
              <w:top w:val="nil"/>
              <w:left w:val="nil"/>
              <w:bottom w:val="nil"/>
              <w:right w:val="nil"/>
            </w:tcBorders>
            <w:shd w:val="clear" w:color="auto" w:fill="auto"/>
            <w:noWrap/>
            <w:vAlign w:val="bottom"/>
            <w:hideMark/>
          </w:tcPr>
          <w:p w14:paraId="39C9A3C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9,265</w:t>
            </w:r>
          </w:p>
        </w:tc>
        <w:tc>
          <w:tcPr>
            <w:tcW w:w="540" w:type="dxa"/>
            <w:tcBorders>
              <w:top w:val="nil"/>
              <w:left w:val="nil"/>
              <w:bottom w:val="nil"/>
              <w:right w:val="single" w:sz="4" w:space="0" w:color="auto"/>
            </w:tcBorders>
            <w:shd w:val="clear" w:color="auto" w:fill="auto"/>
            <w:noWrap/>
            <w:vAlign w:val="bottom"/>
            <w:hideMark/>
          </w:tcPr>
          <w:p w14:paraId="079D9AC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c>
          <w:tcPr>
            <w:tcW w:w="990" w:type="dxa"/>
            <w:tcBorders>
              <w:top w:val="nil"/>
              <w:left w:val="nil"/>
              <w:bottom w:val="nil"/>
              <w:right w:val="nil"/>
            </w:tcBorders>
            <w:shd w:val="clear" w:color="auto" w:fill="auto"/>
            <w:noWrap/>
            <w:vAlign w:val="bottom"/>
            <w:hideMark/>
          </w:tcPr>
          <w:p w14:paraId="4447C40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4,171</w:t>
            </w:r>
          </w:p>
        </w:tc>
        <w:tc>
          <w:tcPr>
            <w:tcW w:w="540" w:type="dxa"/>
            <w:tcBorders>
              <w:top w:val="nil"/>
              <w:left w:val="nil"/>
              <w:bottom w:val="nil"/>
              <w:right w:val="single" w:sz="4" w:space="0" w:color="auto"/>
            </w:tcBorders>
            <w:shd w:val="clear" w:color="auto" w:fill="auto"/>
            <w:noWrap/>
            <w:vAlign w:val="bottom"/>
            <w:hideMark/>
          </w:tcPr>
          <w:p w14:paraId="1038CE9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nil"/>
              <w:left w:val="nil"/>
              <w:bottom w:val="nil"/>
              <w:right w:val="nil"/>
            </w:tcBorders>
            <w:shd w:val="clear" w:color="auto" w:fill="auto"/>
            <w:noWrap/>
            <w:vAlign w:val="bottom"/>
            <w:hideMark/>
          </w:tcPr>
          <w:p w14:paraId="6E5A1C3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4,860</w:t>
            </w:r>
          </w:p>
        </w:tc>
        <w:tc>
          <w:tcPr>
            <w:tcW w:w="540" w:type="dxa"/>
            <w:tcBorders>
              <w:top w:val="nil"/>
              <w:left w:val="nil"/>
              <w:bottom w:val="nil"/>
              <w:right w:val="single" w:sz="4" w:space="0" w:color="auto"/>
            </w:tcBorders>
            <w:shd w:val="clear" w:color="auto" w:fill="auto"/>
            <w:noWrap/>
            <w:vAlign w:val="bottom"/>
            <w:hideMark/>
          </w:tcPr>
          <w:p w14:paraId="11FA68D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w:t>
            </w:r>
          </w:p>
        </w:tc>
        <w:tc>
          <w:tcPr>
            <w:tcW w:w="990" w:type="dxa"/>
            <w:tcBorders>
              <w:top w:val="nil"/>
              <w:left w:val="nil"/>
              <w:bottom w:val="nil"/>
              <w:right w:val="nil"/>
            </w:tcBorders>
            <w:shd w:val="clear" w:color="auto" w:fill="auto"/>
            <w:noWrap/>
            <w:vAlign w:val="bottom"/>
            <w:hideMark/>
          </w:tcPr>
          <w:p w14:paraId="4E95C75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19,282</w:t>
            </w:r>
          </w:p>
        </w:tc>
        <w:tc>
          <w:tcPr>
            <w:tcW w:w="540" w:type="dxa"/>
            <w:tcBorders>
              <w:top w:val="nil"/>
              <w:left w:val="nil"/>
              <w:bottom w:val="nil"/>
              <w:right w:val="single" w:sz="4" w:space="0" w:color="auto"/>
            </w:tcBorders>
            <w:shd w:val="clear" w:color="auto" w:fill="auto"/>
            <w:noWrap/>
            <w:vAlign w:val="bottom"/>
            <w:hideMark/>
          </w:tcPr>
          <w:p w14:paraId="630C50E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w:t>
            </w:r>
          </w:p>
        </w:tc>
        <w:tc>
          <w:tcPr>
            <w:tcW w:w="990" w:type="dxa"/>
            <w:tcBorders>
              <w:top w:val="nil"/>
              <w:left w:val="nil"/>
              <w:bottom w:val="nil"/>
              <w:right w:val="nil"/>
            </w:tcBorders>
            <w:shd w:val="clear" w:color="auto" w:fill="auto"/>
            <w:noWrap/>
            <w:vAlign w:val="bottom"/>
            <w:hideMark/>
          </w:tcPr>
          <w:p w14:paraId="6A87BB8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11,730</w:t>
            </w:r>
          </w:p>
        </w:tc>
        <w:tc>
          <w:tcPr>
            <w:tcW w:w="540" w:type="dxa"/>
            <w:tcBorders>
              <w:top w:val="nil"/>
              <w:left w:val="nil"/>
              <w:bottom w:val="nil"/>
              <w:right w:val="single" w:sz="4" w:space="0" w:color="auto"/>
            </w:tcBorders>
            <w:shd w:val="clear" w:color="auto" w:fill="auto"/>
            <w:noWrap/>
            <w:vAlign w:val="bottom"/>
            <w:hideMark/>
          </w:tcPr>
          <w:p w14:paraId="74310FB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25%</w:t>
            </w:r>
          </w:p>
        </w:tc>
        <w:tc>
          <w:tcPr>
            <w:tcW w:w="990" w:type="dxa"/>
            <w:tcBorders>
              <w:top w:val="nil"/>
              <w:left w:val="nil"/>
              <w:bottom w:val="nil"/>
              <w:right w:val="nil"/>
            </w:tcBorders>
            <w:shd w:val="clear" w:color="auto" w:fill="auto"/>
            <w:noWrap/>
            <w:vAlign w:val="bottom"/>
            <w:hideMark/>
          </w:tcPr>
          <w:p w14:paraId="1933CC4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12,623</w:t>
            </w:r>
          </w:p>
        </w:tc>
        <w:tc>
          <w:tcPr>
            <w:tcW w:w="540" w:type="dxa"/>
            <w:tcBorders>
              <w:top w:val="nil"/>
              <w:left w:val="nil"/>
              <w:bottom w:val="nil"/>
              <w:right w:val="single" w:sz="4" w:space="0" w:color="auto"/>
            </w:tcBorders>
            <w:shd w:val="clear" w:color="auto" w:fill="auto"/>
            <w:noWrap/>
            <w:vAlign w:val="bottom"/>
            <w:hideMark/>
          </w:tcPr>
          <w:p w14:paraId="732F69B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48%</w:t>
            </w:r>
          </w:p>
        </w:tc>
        <w:tc>
          <w:tcPr>
            <w:tcW w:w="990" w:type="dxa"/>
            <w:tcBorders>
              <w:top w:val="nil"/>
              <w:left w:val="nil"/>
              <w:bottom w:val="nil"/>
              <w:right w:val="nil"/>
            </w:tcBorders>
            <w:shd w:val="clear" w:color="000000" w:fill="D9D9D9"/>
            <w:noWrap/>
            <w:vAlign w:val="bottom"/>
            <w:hideMark/>
          </w:tcPr>
          <w:p w14:paraId="7CF7BA1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8,846 </w:t>
            </w:r>
          </w:p>
        </w:tc>
        <w:tc>
          <w:tcPr>
            <w:tcW w:w="540" w:type="dxa"/>
            <w:tcBorders>
              <w:top w:val="nil"/>
              <w:left w:val="nil"/>
              <w:bottom w:val="nil"/>
              <w:right w:val="single" w:sz="4" w:space="0" w:color="auto"/>
            </w:tcBorders>
            <w:shd w:val="clear" w:color="000000" w:fill="D9D9D9"/>
            <w:noWrap/>
            <w:vAlign w:val="bottom"/>
            <w:hideMark/>
          </w:tcPr>
          <w:p w14:paraId="46AA12B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w:t>
            </w:r>
          </w:p>
        </w:tc>
      </w:tr>
      <w:tr w:rsidR="00EB0258" w:rsidRPr="00EB0258" w14:paraId="76A3C4F7"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464D5CF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20F425C2"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auto" w:fill="auto"/>
            <w:noWrap/>
            <w:vAlign w:val="bottom"/>
            <w:hideMark/>
          </w:tcPr>
          <w:p w14:paraId="5159358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49,069</w:t>
            </w:r>
          </w:p>
        </w:tc>
        <w:tc>
          <w:tcPr>
            <w:tcW w:w="540" w:type="dxa"/>
            <w:tcBorders>
              <w:top w:val="nil"/>
              <w:left w:val="nil"/>
              <w:bottom w:val="single" w:sz="4" w:space="0" w:color="auto"/>
              <w:right w:val="single" w:sz="4" w:space="0" w:color="auto"/>
            </w:tcBorders>
            <w:shd w:val="clear" w:color="auto" w:fill="auto"/>
            <w:noWrap/>
            <w:vAlign w:val="bottom"/>
            <w:hideMark/>
          </w:tcPr>
          <w:p w14:paraId="666762C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w:t>
            </w:r>
          </w:p>
        </w:tc>
        <w:tc>
          <w:tcPr>
            <w:tcW w:w="990" w:type="dxa"/>
            <w:tcBorders>
              <w:top w:val="nil"/>
              <w:left w:val="nil"/>
              <w:bottom w:val="single" w:sz="4" w:space="0" w:color="auto"/>
              <w:right w:val="nil"/>
            </w:tcBorders>
            <w:shd w:val="clear" w:color="auto" w:fill="auto"/>
            <w:noWrap/>
            <w:vAlign w:val="bottom"/>
            <w:hideMark/>
          </w:tcPr>
          <w:p w14:paraId="2744FA8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107,248</w:t>
            </w:r>
          </w:p>
        </w:tc>
        <w:tc>
          <w:tcPr>
            <w:tcW w:w="540" w:type="dxa"/>
            <w:tcBorders>
              <w:top w:val="nil"/>
              <w:left w:val="nil"/>
              <w:bottom w:val="single" w:sz="4" w:space="0" w:color="auto"/>
              <w:right w:val="single" w:sz="4" w:space="0" w:color="auto"/>
            </w:tcBorders>
            <w:shd w:val="clear" w:color="auto" w:fill="auto"/>
            <w:noWrap/>
            <w:vAlign w:val="bottom"/>
            <w:hideMark/>
          </w:tcPr>
          <w:p w14:paraId="1C4BFA8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29D65BE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119,434</w:t>
            </w:r>
          </w:p>
        </w:tc>
        <w:tc>
          <w:tcPr>
            <w:tcW w:w="540" w:type="dxa"/>
            <w:tcBorders>
              <w:top w:val="nil"/>
              <w:left w:val="nil"/>
              <w:bottom w:val="single" w:sz="4" w:space="0" w:color="auto"/>
              <w:right w:val="single" w:sz="4" w:space="0" w:color="auto"/>
            </w:tcBorders>
            <w:shd w:val="clear" w:color="auto" w:fill="auto"/>
            <w:noWrap/>
            <w:vAlign w:val="bottom"/>
            <w:hideMark/>
          </w:tcPr>
          <w:p w14:paraId="1F900DA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single" w:sz="4" w:space="0" w:color="auto"/>
              <w:right w:val="nil"/>
            </w:tcBorders>
            <w:shd w:val="clear" w:color="auto" w:fill="auto"/>
            <w:noWrap/>
            <w:vAlign w:val="bottom"/>
            <w:hideMark/>
          </w:tcPr>
          <w:p w14:paraId="7469632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113,937</w:t>
            </w:r>
          </w:p>
        </w:tc>
        <w:tc>
          <w:tcPr>
            <w:tcW w:w="540" w:type="dxa"/>
            <w:tcBorders>
              <w:top w:val="nil"/>
              <w:left w:val="nil"/>
              <w:bottom w:val="single" w:sz="4" w:space="0" w:color="auto"/>
              <w:right w:val="single" w:sz="4" w:space="0" w:color="auto"/>
            </w:tcBorders>
            <w:shd w:val="clear" w:color="auto" w:fill="auto"/>
            <w:noWrap/>
            <w:vAlign w:val="bottom"/>
            <w:hideMark/>
          </w:tcPr>
          <w:p w14:paraId="0A0D25E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w:t>
            </w:r>
          </w:p>
        </w:tc>
        <w:tc>
          <w:tcPr>
            <w:tcW w:w="990" w:type="dxa"/>
            <w:tcBorders>
              <w:top w:val="nil"/>
              <w:left w:val="nil"/>
              <w:bottom w:val="single" w:sz="4" w:space="0" w:color="auto"/>
              <w:right w:val="nil"/>
            </w:tcBorders>
            <w:shd w:val="clear" w:color="auto" w:fill="auto"/>
            <w:noWrap/>
            <w:vAlign w:val="bottom"/>
            <w:hideMark/>
          </w:tcPr>
          <w:p w14:paraId="357325C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93,938</w:t>
            </w:r>
          </w:p>
        </w:tc>
        <w:tc>
          <w:tcPr>
            <w:tcW w:w="540" w:type="dxa"/>
            <w:tcBorders>
              <w:top w:val="nil"/>
              <w:left w:val="nil"/>
              <w:bottom w:val="single" w:sz="4" w:space="0" w:color="auto"/>
              <w:right w:val="single" w:sz="4" w:space="0" w:color="auto"/>
            </w:tcBorders>
            <w:shd w:val="clear" w:color="auto" w:fill="auto"/>
            <w:noWrap/>
            <w:vAlign w:val="bottom"/>
            <w:hideMark/>
          </w:tcPr>
          <w:p w14:paraId="1D7DBCA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c>
          <w:tcPr>
            <w:tcW w:w="990" w:type="dxa"/>
            <w:tcBorders>
              <w:top w:val="nil"/>
              <w:left w:val="nil"/>
              <w:bottom w:val="single" w:sz="4" w:space="0" w:color="auto"/>
              <w:right w:val="nil"/>
            </w:tcBorders>
            <w:shd w:val="clear" w:color="auto" w:fill="auto"/>
            <w:noWrap/>
            <w:vAlign w:val="bottom"/>
            <w:hideMark/>
          </w:tcPr>
          <w:p w14:paraId="7BBB3FA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83,793</w:t>
            </w:r>
          </w:p>
        </w:tc>
        <w:tc>
          <w:tcPr>
            <w:tcW w:w="540" w:type="dxa"/>
            <w:tcBorders>
              <w:top w:val="nil"/>
              <w:left w:val="nil"/>
              <w:bottom w:val="single" w:sz="4" w:space="0" w:color="auto"/>
              <w:right w:val="single" w:sz="4" w:space="0" w:color="auto"/>
            </w:tcBorders>
            <w:shd w:val="clear" w:color="auto" w:fill="auto"/>
            <w:noWrap/>
            <w:vAlign w:val="bottom"/>
            <w:hideMark/>
          </w:tcPr>
          <w:p w14:paraId="598727C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single" w:sz="4" w:space="0" w:color="auto"/>
              <w:right w:val="nil"/>
            </w:tcBorders>
            <w:shd w:val="clear" w:color="auto" w:fill="auto"/>
            <w:noWrap/>
            <w:vAlign w:val="bottom"/>
            <w:hideMark/>
          </w:tcPr>
          <w:p w14:paraId="310E5D1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23,334</w:t>
            </w:r>
          </w:p>
        </w:tc>
        <w:tc>
          <w:tcPr>
            <w:tcW w:w="540" w:type="dxa"/>
            <w:tcBorders>
              <w:top w:val="nil"/>
              <w:left w:val="nil"/>
              <w:bottom w:val="single" w:sz="4" w:space="0" w:color="auto"/>
              <w:right w:val="single" w:sz="4" w:space="0" w:color="auto"/>
            </w:tcBorders>
            <w:shd w:val="clear" w:color="auto" w:fill="auto"/>
            <w:noWrap/>
            <w:vAlign w:val="bottom"/>
            <w:hideMark/>
          </w:tcPr>
          <w:p w14:paraId="0F169DC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83%</w:t>
            </w:r>
          </w:p>
        </w:tc>
        <w:tc>
          <w:tcPr>
            <w:tcW w:w="990" w:type="dxa"/>
            <w:tcBorders>
              <w:top w:val="nil"/>
              <w:left w:val="nil"/>
              <w:bottom w:val="single" w:sz="4" w:space="0" w:color="auto"/>
              <w:right w:val="nil"/>
            </w:tcBorders>
            <w:shd w:val="clear" w:color="auto" w:fill="auto"/>
            <w:noWrap/>
            <w:vAlign w:val="bottom"/>
            <w:hideMark/>
          </w:tcPr>
          <w:p w14:paraId="71B0251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107,002</w:t>
            </w:r>
          </w:p>
        </w:tc>
        <w:tc>
          <w:tcPr>
            <w:tcW w:w="540" w:type="dxa"/>
            <w:tcBorders>
              <w:top w:val="nil"/>
              <w:left w:val="nil"/>
              <w:bottom w:val="single" w:sz="4" w:space="0" w:color="auto"/>
              <w:right w:val="single" w:sz="4" w:space="0" w:color="auto"/>
            </w:tcBorders>
            <w:shd w:val="clear" w:color="auto" w:fill="auto"/>
            <w:noWrap/>
            <w:vAlign w:val="bottom"/>
            <w:hideMark/>
          </w:tcPr>
          <w:p w14:paraId="0D8B29D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85%</w:t>
            </w:r>
          </w:p>
        </w:tc>
        <w:tc>
          <w:tcPr>
            <w:tcW w:w="990" w:type="dxa"/>
            <w:tcBorders>
              <w:top w:val="nil"/>
              <w:left w:val="nil"/>
              <w:bottom w:val="single" w:sz="4" w:space="0" w:color="auto"/>
              <w:right w:val="nil"/>
            </w:tcBorders>
            <w:shd w:val="clear" w:color="auto" w:fill="auto"/>
            <w:noWrap/>
            <w:vAlign w:val="bottom"/>
            <w:hideMark/>
          </w:tcPr>
          <w:p w14:paraId="2ECFD73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34,723</w:t>
            </w:r>
          </w:p>
        </w:tc>
        <w:tc>
          <w:tcPr>
            <w:tcW w:w="540" w:type="dxa"/>
            <w:tcBorders>
              <w:top w:val="nil"/>
              <w:left w:val="nil"/>
              <w:bottom w:val="single" w:sz="4" w:space="0" w:color="auto"/>
              <w:right w:val="single" w:sz="4" w:space="0" w:color="auto"/>
            </w:tcBorders>
            <w:shd w:val="clear" w:color="auto" w:fill="auto"/>
            <w:noWrap/>
            <w:vAlign w:val="bottom"/>
            <w:hideMark/>
          </w:tcPr>
          <w:p w14:paraId="7680643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75%</w:t>
            </w:r>
          </w:p>
        </w:tc>
        <w:tc>
          <w:tcPr>
            <w:tcW w:w="990" w:type="dxa"/>
            <w:tcBorders>
              <w:top w:val="nil"/>
              <w:left w:val="nil"/>
              <w:bottom w:val="single" w:sz="4" w:space="0" w:color="auto"/>
              <w:right w:val="nil"/>
            </w:tcBorders>
            <w:shd w:val="clear" w:color="auto" w:fill="auto"/>
            <w:noWrap/>
            <w:vAlign w:val="bottom"/>
            <w:hideMark/>
          </w:tcPr>
          <w:p w14:paraId="3690BEB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13,517</w:t>
            </w:r>
          </w:p>
        </w:tc>
        <w:tc>
          <w:tcPr>
            <w:tcW w:w="540" w:type="dxa"/>
            <w:tcBorders>
              <w:top w:val="nil"/>
              <w:left w:val="nil"/>
              <w:bottom w:val="single" w:sz="4" w:space="0" w:color="auto"/>
              <w:right w:val="single" w:sz="4" w:space="0" w:color="auto"/>
            </w:tcBorders>
            <w:shd w:val="clear" w:color="auto" w:fill="auto"/>
            <w:noWrap/>
            <w:vAlign w:val="bottom"/>
            <w:hideMark/>
          </w:tcPr>
          <w:p w14:paraId="69F213C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52%</w:t>
            </w:r>
          </w:p>
        </w:tc>
        <w:tc>
          <w:tcPr>
            <w:tcW w:w="990" w:type="dxa"/>
            <w:tcBorders>
              <w:top w:val="nil"/>
              <w:left w:val="nil"/>
              <w:bottom w:val="single" w:sz="4" w:space="0" w:color="auto"/>
              <w:right w:val="nil"/>
            </w:tcBorders>
            <w:shd w:val="clear" w:color="000000" w:fill="D9D9D9"/>
            <w:noWrap/>
            <w:vAlign w:val="bottom"/>
            <w:hideMark/>
          </w:tcPr>
          <w:p w14:paraId="06ED9F3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74,600 </w:t>
            </w:r>
          </w:p>
        </w:tc>
        <w:tc>
          <w:tcPr>
            <w:tcW w:w="540" w:type="dxa"/>
            <w:tcBorders>
              <w:top w:val="nil"/>
              <w:left w:val="nil"/>
              <w:bottom w:val="single" w:sz="4" w:space="0" w:color="auto"/>
              <w:right w:val="single" w:sz="4" w:space="0" w:color="auto"/>
            </w:tcBorders>
            <w:shd w:val="clear" w:color="000000" w:fill="D9D9D9"/>
            <w:noWrap/>
            <w:vAlign w:val="bottom"/>
            <w:hideMark/>
          </w:tcPr>
          <w:p w14:paraId="65011C3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w:t>
            </w:r>
          </w:p>
        </w:tc>
      </w:tr>
      <w:tr w:rsidR="00EB0258" w:rsidRPr="00EB0258" w14:paraId="1C8FEA6C"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03C81BE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February</w:t>
            </w:r>
          </w:p>
        </w:tc>
        <w:tc>
          <w:tcPr>
            <w:tcW w:w="1170" w:type="dxa"/>
            <w:tcBorders>
              <w:top w:val="nil"/>
              <w:left w:val="single" w:sz="4" w:space="0" w:color="auto"/>
              <w:bottom w:val="nil"/>
              <w:right w:val="single" w:sz="4" w:space="0" w:color="auto"/>
            </w:tcBorders>
            <w:shd w:val="clear" w:color="000000" w:fill="DCE6F1"/>
            <w:noWrap/>
            <w:vAlign w:val="bottom"/>
            <w:hideMark/>
          </w:tcPr>
          <w:p w14:paraId="2EE38DF1"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6AC9174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10,473</w:t>
            </w:r>
          </w:p>
        </w:tc>
        <w:tc>
          <w:tcPr>
            <w:tcW w:w="540" w:type="dxa"/>
            <w:tcBorders>
              <w:top w:val="nil"/>
              <w:left w:val="nil"/>
              <w:bottom w:val="nil"/>
              <w:right w:val="single" w:sz="4" w:space="0" w:color="auto"/>
            </w:tcBorders>
            <w:shd w:val="clear" w:color="auto" w:fill="auto"/>
            <w:noWrap/>
            <w:vAlign w:val="bottom"/>
            <w:hideMark/>
          </w:tcPr>
          <w:p w14:paraId="3F8F495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auto" w:fill="auto"/>
            <w:noWrap/>
            <w:vAlign w:val="bottom"/>
            <w:hideMark/>
          </w:tcPr>
          <w:p w14:paraId="76FCCE1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6,230</w:t>
            </w:r>
          </w:p>
        </w:tc>
        <w:tc>
          <w:tcPr>
            <w:tcW w:w="540" w:type="dxa"/>
            <w:tcBorders>
              <w:top w:val="nil"/>
              <w:left w:val="nil"/>
              <w:bottom w:val="nil"/>
              <w:right w:val="single" w:sz="4" w:space="0" w:color="auto"/>
            </w:tcBorders>
            <w:shd w:val="clear" w:color="auto" w:fill="auto"/>
            <w:noWrap/>
            <w:vAlign w:val="bottom"/>
            <w:hideMark/>
          </w:tcPr>
          <w:p w14:paraId="5B7B397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auto" w:fill="auto"/>
            <w:noWrap/>
            <w:vAlign w:val="bottom"/>
            <w:hideMark/>
          </w:tcPr>
          <w:p w14:paraId="2159A1C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7,555</w:t>
            </w:r>
          </w:p>
        </w:tc>
        <w:tc>
          <w:tcPr>
            <w:tcW w:w="540" w:type="dxa"/>
            <w:tcBorders>
              <w:top w:val="nil"/>
              <w:left w:val="nil"/>
              <w:bottom w:val="nil"/>
              <w:right w:val="single" w:sz="4" w:space="0" w:color="auto"/>
            </w:tcBorders>
            <w:shd w:val="clear" w:color="auto" w:fill="auto"/>
            <w:noWrap/>
            <w:vAlign w:val="bottom"/>
            <w:hideMark/>
          </w:tcPr>
          <w:p w14:paraId="069FB3E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nil"/>
              <w:left w:val="nil"/>
              <w:bottom w:val="nil"/>
              <w:right w:val="nil"/>
            </w:tcBorders>
            <w:shd w:val="clear" w:color="auto" w:fill="auto"/>
            <w:noWrap/>
            <w:vAlign w:val="bottom"/>
            <w:hideMark/>
          </w:tcPr>
          <w:p w14:paraId="37C4396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12,356</w:t>
            </w:r>
          </w:p>
        </w:tc>
        <w:tc>
          <w:tcPr>
            <w:tcW w:w="540" w:type="dxa"/>
            <w:tcBorders>
              <w:top w:val="nil"/>
              <w:left w:val="nil"/>
              <w:bottom w:val="nil"/>
              <w:right w:val="single" w:sz="4" w:space="0" w:color="auto"/>
            </w:tcBorders>
            <w:shd w:val="clear" w:color="auto" w:fill="auto"/>
            <w:noWrap/>
            <w:vAlign w:val="bottom"/>
            <w:hideMark/>
          </w:tcPr>
          <w:p w14:paraId="7DDB9BA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w:t>
            </w:r>
          </w:p>
        </w:tc>
        <w:tc>
          <w:tcPr>
            <w:tcW w:w="990" w:type="dxa"/>
            <w:tcBorders>
              <w:top w:val="nil"/>
              <w:left w:val="nil"/>
              <w:bottom w:val="nil"/>
              <w:right w:val="nil"/>
            </w:tcBorders>
            <w:shd w:val="clear" w:color="auto" w:fill="auto"/>
            <w:noWrap/>
            <w:vAlign w:val="bottom"/>
            <w:hideMark/>
          </w:tcPr>
          <w:p w14:paraId="6CF04BE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9,994</w:t>
            </w:r>
          </w:p>
        </w:tc>
        <w:tc>
          <w:tcPr>
            <w:tcW w:w="540" w:type="dxa"/>
            <w:tcBorders>
              <w:top w:val="nil"/>
              <w:left w:val="nil"/>
              <w:bottom w:val="nil"/>
              <w:right w:val="single" w:sz="4" w:space="0" w:color="auto"/>
            </w:tcBorders>
            <w:shd w:val="clear" w:color="auto" w:fill="auto"/>
            <w:noWrap/>
            <w:vAlign w:val="bottom"/>
            <w:hideMark/>
          </w:tcPr>
          <w:p w14:paraId="599DF50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1BCEDCD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4,246</w:t>
            </w:r>
          </w:p>
        </w:tc>
        <w:tc>
          <w:tcPr>
            <w:tcW w:w="540" w:type="dxa"/>
            <w:tcBorders>
              <w:top w:val="nil"/>
              <w:left w:val="nil"/>
              <w:bottom w:val="nil"/>
              <w:right w:val="single" w:sz="4" w:space="0" w:color="auto"/>
            </w:tcBorders>
            <w:shd w:val="clear" w:color="auto" w:fill="auto"/>
            <w:noWrap/>
            <w:vAlign w:val="bottom"/>
            <w:hideMark/>
          </w:tcPr>
          <w:p w14:paraId="69FB449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nil"/>
              <w:left w:val="nil"/>
              <w:bottom w:val="nil"/>
              <w:right w:val="nil"/>
            </w:tcBorders>
            <w:shd w:val="clear" w:color="auto" w:fill="auto"/>
            <w:noWrap/>
            <w:vAlign w:val="bottom"/>
            <w:hideMark/>
          </w:tcPr>
          <w:p w14:paraId="6783A4A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6,325</w:t>
            </w:r>
          </w:p>
        </w:tc>
        <w:tc>
          <w:tcPr>
            <w:tcW w:w="540" w:type="dxa"/>
            <w:tcBorders>
              <w:top w:val="nil"/>
              <w:left w:val="nil"/>
              <w:bottom w:val="nil"/>
              <w:right w:val="single" w:sz="4" w:space="0" w:color="auto"/>
            </w:tcBorders>
            <w:shd w:val="clear" w:color="auto" w:fill="auto"/>
            <w:noWrap/>
            <w:vAlign w:val="bottom"/>
            <w:hideMark/>
          </w:tcPr>
          <w:p w14:paraId="404FA8C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w:t>
            </w:r>
          </w:p>
        </w:tc>
        <w:tc>
          <w:tcPr>
            <w:tcW w:w="990" w:type="dxa"/>
            <w:tcBorders>
              <w:top w:val="nil"/>
              <w:left w:val="nil"/>
              <w:bottom w:val="nil"/>
              <w:right w:val="nil"/>
            </w:tcBorders>
            <w:shd w:val="clear" w:color="auto" w:fill="auto"/>
            <w:noWrap/>
            <w:vAlign w:val="bottom"/>
            <w:hideMark/>
          </w:tcPr>
          <w:p w14:paraId="4B0AB08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20,578</w:t>
            </w:r>
          </w:p>
        </w:tc>
        <w:tc>
          <w:tcPr>
            <w:tcW w:w="540" w:type="dxa"/>
            <w:tcBorders>
              <w:top w:val="nil"/>
              <w:left w:val="nil"/>
              <w:bottom w:val="nil"/>
              <w:right w:val="single" w:sz="4" w:space="0" w:color="auto"/>
            </w:tcBorders>
            <w:shd w:val="clear" w:color="auto" w:fill="auto"/>
            <w:noWrap/>
            <w:vAlign w:val="bottom"/>
            <w:hideMark/>
          </w:tcPr>
          <w:p w14:paraId="7423543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27%</w:t>
            </w:r>
          </w:p>
        </w:tc>
        <w:tc>
          <w:tcPr>
            <w:tcW w:w="990" w:type="dxa"/>
            <w:tcBorders>
              <w:top w:val="nil"/>
              <w:left w:val="nil"/>
              <w:bottom w:val="nil"/>
              <w:right w:val="nil"/>
            </w:tcBorders>
            <w:shd w:val="clear" w:color="auto" w:fill="auto"/>
            <w:noWrap/>
            <w:vAlign w:val="bottom"/>
            <w:hideMark/>
          </w:tcPr>
          <w:p w14:paraId="0A633AD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13,726</w:t>
            </w:r>
          </w:p>
        </w:tc>
        <w:tc>
          <w:tcPr>
            <w:tcW w:w="540" w:type="dxa"/>
            <w:tcBorders>
              <w:top w:val="nil"/>
              <w:left w:val="nil"/>
              <w:bottom w:val="nil"/>
              <w:right w:val="single" w:sz="4" w:space="0" w:color="auto"/>
            </w:tcBorders>
            <w:shd w:val="clear" w:color="auto" w:fill="auto"/>
            <w:noWrap/>
            <w:vAlign w:val="bottom"/>
            <w:hideMark/>
          </w:tcPr>
          <w:p w14:paraId="1BD4469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26%</w:t>
            </w:r>
          </w:p>
        </w:tc>
        <w:tc>
          <w:tcPr>
            <w:tcW w:w="990" w:type="dxa"/>
            <w:tcBorders>
              <w:top w:val="nil"/>
              <w:left w:val="nil"/>
              <w:bottom w:val="nil"/>
              <w:right w:val="nil"/>
            </w:tcBorders>
            <w:shd w:val="clear" w:color="auto" w:fill="auto"/>
            <w:noWrap/>
            <w:vAlign w:val="bottom"/>
            <w:hideMark/>
          </w:tcPr>
          <w:p w14:paraId="39A58A9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22,388</w:t>
            </w:r>
          </w:p>
        </w:tc>
        <w:tc>
          <w:tcPr>
            <w:tcW w:w="540" w:type="dxa"/>
            <w:tcBorders>
              <w:top w:val="nil"/>
              <w:left w:val="nil"/>
              <w:bottom w:val="nil"/>
              <w:right w:val="single" w:sz="4" w:space="0" w:color="auto"/>
            </w:tcBorders>
            <w:shd w:val="clear" w:color="auto" w:fill="auto"/>
            <w:noWrap/>
            <w:vAlign w:val="bottom"/>
            <w:hideMark/>
          </w:tcPr>
          <w:p w14:paraId="1EC38ED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26%</w:t>
            </w:r>
          </w:p>
        </w:tc>
        <w:tc>
          <w:tcPr>
            <w:tcW w:w="990" w:type="dxa"/>
            <w:tcBorders>
              <w:top w:val="nil"/>
              <w:left w:val="nil"/>
              <w:bottom w:val="nil"/>
              <w:right w:val="nil"/>
            </w:tcBorders>
            <w:shd w:val="clear" w:color="000000" w:fill="D9D9D9"/>
            <w:noWrap/>
            <w:vAlign w:val="bottom"/>
            <w:hideMark/>
          </w:tcPr>
          <w:p w14:paraId="4F4C885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11,387 </w:t>
            </w:r>
          </w:p>
        </w:tc>
        <w:tc>
          <w:tcPr>
            <w:tcW w:w="540" w:type="dxa"/>
            <w:tcBorders>
              <w:top w:val="nil"/>
              <w:left w:val="nil"/>
              <w:bottom w:val="nil"/>
              <w:right w:val="single" w:sz="4" w:space="0" w:color="auto"/>
            </w:tcBorders>
            <w:shd w:val="clear" w:color="000000" w:fill="D9D9D9"/>
            <w:noWrap/>
            <w:vAlign w:val="bottom"/>
            <w:hideMark/>
          </w:tcPr>
          <w:p w14:paraId="4617DD4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w:t>
            </w:r>
          </w:p>
        </w:tc>
      </w:tr>
      <w:tr w:rsidR="00EB0258" w:rsidRPr="00EB0258" w14:paraId="0E926E5F"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5820E29C"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00A26F6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nil"/>
              <w:right w:val="nil"/>
            </w:tcBorders>
            <w:shd w:val="clear" w:color="auto" w:fill="auto"/>
            <w:noWrap/>
            <w:vAlign w:val="bottom"/>
            <w:hideMark/>
          </w:tcPr>
          <w:p w14:paraId="7298E8D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138,247</w:t>
            </w:r>
          </w:p>
        </w:tc>
        <w:tc>
          <w:tcPr>
            <w:tcW w:w="540" w:type="dxa"/>
            <w:tcBorders>
              <w:top w:val="nil"/>
              <w:left w:val="nil"/>
              <w:bottom w:val="single" w:sz="4" w:space="0" w:color="auto"/>
              <w:right w:val="single" w:sz="4" w:space="0" w:color="auto"/>
            </w:tcBorders>
            <w:shd w:val="clear" w:color="auto" w:fill="auto"/>
            <w:noWrap/>
            <w:vAlign w:val="bottom"/>
            <w:hideMark/>
          </w:tcPr>
          <w:p w14:paraId="6F291D7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auto" w:fill="auto"/>
            <w:noWrap/>
            <w:vAlign w:val="bottom"/>
            <w:hideMark/>
          </w:tcPr>
          <w:p w14:paraId="175CBE7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79,560</w:t>
            </w:r>
          </w:p>
        </w:tc>
        <w:tc>
          <w:tcPr>
            <w:tcW w:w="540" w:type="dxa"/>
            <w:tcBorders>
              <w:top w:val="nil"/>
              <w:left w:val="nil"/>
              <w:bottom w:val="single" w:sz="4" w:space="0" w:color="auto"/>
              <w:right w:val="single" w:sz="4" w:space="0" w:color="auto"/>
            </w:tcBorders>
            <w:shd w:val="clear" w:color="auto" w:fill="auto"/>
            <w:noWrap/>
            <w:vAlign w:val="bottom"/>
            <w:hideMark/>
          </w:tcPr>
          <w:p w14:paraId="5C04B44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auto" w:fill="auto"/>
            <w:noWrap/>
            <w:vAlign w:val="bottom"/>
            <w:hideMark/>
          </w:tcPr>
          <w:p w14:paraId="3B84CCB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312,875</w:t>
            </w:r>
          </w:p>
        </w:tc>
        <w:tc>
          <w:tcPr>
            <w:tcW w:w="540" w:type="dxa"/>
            <w:tcBorders>
              <w:top w:val="nil"/>
              <w:left w:val="nil"/>
              <w:bottom w:val="single" w:sz="4" w:space="0" w:color="auto"/>
              <w:right w:val="single" w:sz="4" w:space="0" w:color="auto"/>
            </w:tcBorders>
            <w:shd w:val="clear" w:color="auto" w:fill="auto"/>
            <w:noWrap/>
            <w:vAlign w:val="bottom"/>
            <w:hideMark/>
          </w:tcPr>
          <w:p w14:paraId="70AED99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nil"/>
              <w:right w:val="nil"/>
            </w:tcBorders>
            <w:shd w:val="clear" w:color="auto" w:fill="auto"/>
            <w:noWrap/>
            <w:vAlign w:val="bottom"/>
            <w:hideMark/>
          </w:tcPr>
          <w:p w14:paraId="7EDEE79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20,054</w:t>
            </w:r>
          </w:p>
        </w:tc>
        <w:tc>
          <w:tcPr>
            <w:tcW w:w="540" w:type="dxa"/>
            <w:tcBorders>
              <w:top w:val="nil"/>
              <w:left w:val="nil"/>
              <w:bottom w:val="single" w:sz="4" w:space="0" w:color="auto"/>
              <w:right w:val="single" w:sz="4" w:space="0" w:color="auto"/>
            </w:tcBorders>
            <w:shd w:val="clear" w:color="auto" w:fill="auto"/>
            <w:noWrap/>
            <w:vAlign w:val="bottom"/>
            <w:hideMark/>
          </w:tcPr>
          <w:p w14:paraId="4866CB5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62%</w:t>
            </w:r>
          </w:p>
        </w:tc>
        <w:tc>
          <w:tcPr>
            <w:tcW w:w="990" w:type="dxa"/>
            <w:tcBorders>
              <w:top w:val="nil"/>
              <w:left w:val="nil"/>
              <w:bottom w:val="nil"/>
              <w:right w:val="nil"/>
            </w:tcBorders>
            <w:shd w:val="clear" w:color="auto" w:fill="auto"/>
            <w:noWrap/>
            <w:vAlign w:val="bottom"/>
            <w:hideMark/>
          </w:tcPr>
          <w:p w14:paraId="2A93B9D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222,906</w:t>
            </w:r>
          </w:p>
        </w:tc>
        <w:tc>
          <w:tcPr>
            <w:tcW w:w="540" w:type="dxa"/>
            <w:tcBorders>
              <w:top w:val="nil"/>
              <w:left w:val="nil"/>
              <w:bottom w:val="single" w:sz="4" w:space="0" w:color="auto"/>
              <w:right w:val="single" w:sz="4" w:space="0" w:color="auto"/>
            </w:tcBorders>
            <w:shd w:val="clear" w:color="auto" w:fill="auto"/>
            <w:noWrap/>
            <w:vAlign w:val="bottom"/>
            <w:hideMark/>
          </w:tcPr>
          <w:p w14:paraId="004C98B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158C504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62,834</w:t>
            </w:r>
          </w:p>
        </w:tc>
        <w:tc>
          <w:tcPr>
            <w:tcW w:w="540" w:type="dxa"/>
            <w:tcBorders>
              <w:top w:val="nil"/>
              <w:left w:val="nil"/>
              <w:bottom w:val="single" w:sz="4" w:space="0" w:color="auto"/>
              <w:right w:val="single" w:sz="4" w:space="0" w:color="auto"/>
            </w:tcBorders>
            <w:shd w:val="clear" w:color="auto" w:fill="auto"/>
            <w:noWrap/>
            <w:vAlign w:val="bottom"/>
            <w:hideMark/>
          </w:tcPr>
          <w:p w14:paraId="42F0371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nil"/>
              <w:right w:val="nil"/>
            </w:tcBorders>
            <w:shd w:val="clear" w:color="auto" w:fill="auto"/>
            <w:noWrap/>
            <w:vAlign w:val="bottom"/>
            <w:hideMark/>
          </w:tcPr>
          <w:p w14:paraId="147E554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26,960</w:t>
            </w:r>
          </w:p>
        </w:tc>
        <w:tc>
          <w:tcPr>
            <w:tcW w:w="540" w:type="dxa"/>
            <w:tcBorders>
              <w:top w:val="nil"/>
              <w:left w:val="nil"/>
              <w:bottom w:val="single" w:sz="4" w:space="0" w:color="auto"/>
              <w:right w:val="single" w:sz="4" w:space="0" w:color="auto"/>
            </w:tcBorders>
            <w:shd w:val="clear" w:color="auto" w:fill="auto"/>
            <w:noWrap/>
            <w:vAlign w:val="bottom"/>
            <w:hideMark/>
          </w:tcPr>
          <w:p w14:paraId="4D99CA9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81%</w:t>
            </w:r>
          </w:p>
        </w:tc>
        <w:tc>
          <w:tcPr>
            <w:tcW w:w="990" w:type="dxa"/>
            <w:tcBorders>
              <w:top w:val="nil"/>
              <w:left w:val="nil"/>
              <w:bottom w:val="nil"/>
              <w:right w:val="nil"/>
            </w:tcBorders>
            <w:shd w:val="clear" w:color="auto" w:fill="auto"/>
            <w:noWrap/>
            <w:vAlign w:val="bottom"/>
            <w:hideMark/>
          </w:tcPr>
          <w:p w14:paraId="1FFD3E1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54,557</w:t>
            </w:r>
          </w:p>
        </w:tc>
        <w:tc>
          <w:tcPr>
            <w:tcW w:w="540" w:type="dxa"/>
            <w:tcBorders>
              <w:top w:val="nil"/>
              <w:left w:val="nil"/>
              <w:bottom w:val="single" w:sz="4" w:space="0" w:color="auto"/>
              <w:right w:val="single" w:sz="4" w:space="0" w:color="auto"/>
            </w:tcBorders>
            <w:shd w:val="clear" w:color="auto" w:fill="auto"/>
            <w:noWrap/>
            <w:vAlign w:val="bottom"/>
            <w:hideMark/>
          </w:tcPr>
          <w:p w14:paraId="51431C1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73%</w:t>
            </w:r>
          </w:p>
        </w:tc>
        <w:tc>
          <w:tcPr>
            <w:tcW w:w="990" w:type="dxa"/>
            <w:tcBorders>
              <w:top w:val="nil"/>
              <w:left w:val="nil"/>
              <w:bottom w:val="nil"/>
              <w:right w:val="nil"/>
            </w:tcBorders>
            <w:shd w:val="clear" w:color="auto" w:fill="auto"/>
            <w:noWrap/>
            <w:vAlign w:val="bottom"/>
            <w:hideMark/>
          </w:tcPr>
          <w:p w14:paraId="169A941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38,703</w:t>
            </w:r>
          </w:p>
        </w:tc>
        <w:tc>
          <w:tcPr>
            <w:tcW w:w="540" w:type="dxa"/>
            <w:tcBorders>
              <w:top w:val="nil"/>
              <w:left w:val="nil"/>
              <w:bottom w:val="single" w:sz="4" w:space="0" w:color="auto"/>
              <w:right w:val="single" w:sz="4" w:space="0" w:color="auto"/>
            </w:tcBorders>
            <w:shd w:val="clear" w:color="auto" w:fill="auto"/>
            <w:noWrap/>
            <w:vAlign w:val="bottom"/>
            <w:hideMark/>
          </w:tcPr>
          <w:p w14:paraId="43305DD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74%</w:t>
            </w:r>
          </w:p>
        </w:tc>
        <w:tc>
          <w:tcPr>
            <w:tcW w:w="990" w:type="dxa"/>
            <w:tcBorders>
              <w:top w:val="nil"/>
              <w:left w:val="nil"/>
              <w:bottom w:val="nil"/>
              <w:right w:val="nil"/>
            </w:tcBorders>
            <w:shd w:val="clear" w:color="auto" w:fill="auto"/>
            <w:noWrap/>
            <w:vAlign w:val="bottom"/>
            <w:hideMark/>
          </w:tcPr>
          <w:p w14:paraId="318C19D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62,557</w:t>
            </w:r>
          </w:p>
        </w:tc>
        <w:tc>
          <w:tcPr>
            <w:tcW w:w="540" w:type="dxa"/>
            <w:tcBorders>
              <w:top w:val="nil"/>
              <w:left w:val="nil"/>
              <w:bottom w:val="single" w:sz="4" w:space="0" w:color="auto"/>
              <w:right w:val="single" w:sz="4" w:space="0" w:color="auto"/>
            </w:tcBorders>
            <w:shd w:val="clear" w:color="auto" w:fill="auto"/>
            <w:noWrap/>
            <w:vAlign w:val="bottom"/>
            <w:hideMark/>
          </w:tcPr>
          <w:p w14:paraId="66C8B4D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74%</w:t>
            </w:r>
          </w:p>
        </w:tc>
        <w:tc>
          <w:tcPr>
            <w:tcW w:w="990" w:type="dxa"/>
            <w:tcBorders>
              <w:top w:val="nil"/>
              <w:left w:val="nil"/>
              <w:bottom w:val="nil"/>
              <w:right w:val="nil"/>
            </w:tcBorders>
            <w:shd w:val="clear" w:color="000000" w:fill="D9D9D9"/>
            <w:noWrap/>
            <w:vAlign w:val="bottom"/>
            <w:hideMark/>
          </w:tcPr>
          <w:p w14:paraId="3CCF2EA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101,925 </w:t>
            </w:r>
          </w:p>
        </w:tc>
        <w:tc>
          <w:tcPr>
            <w:tcW w:w="540" w:type="dxa"/>
            <w:tcBorders>
              <w:top w:val="nil"/>
              <w:left w:val="nil"/>
              <w:bottom w:val="single" w:sz="4" w:space="0" w:color="auto"/>
              <w:right w:val="single" w:sz="4" w:space="0" w:color="auto"/>
            </w:tcBorders>
            <w:shd w:val="clear" w:color="000000" w:fill="D9D9D9"/>
            <w:noWrap/>
            <w:vAlign w:val="bottom"/>
            <w:hideMark/>
          </w:tcPr>
          <w:p w14:paraId="733D37C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90%</w:t>
            </w:r>
          </w:p>
        </w:tc>
      </w:tr>
      <w:tr w:rsidR="00EB0258" w:rsidRPr="00EB0258" w14:paraId="1B0B7F67"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22A0DD4C"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March</w:t>
            </w:r>
          </w:p>
        </w:tc>
        <w:tc>
          <w:tcPr>
            <w:tcW w:w="1170" w:type="dxa"/>
            <w:tcBorders>
              <w:top w:val="nil"/>
              <w:left w:val="single" w:sz="4" w:space="0" w:color="auto"/>
              <w:bottom w:val="nil"/>
              <w:right w:val="single" w:sz="4" w:space="0" w:color="auto"/>
            </w:tcBorders>
            <w:shd w:val="clear" w:color="000000" w:fill="DCE6F1"/>
            <w:noWrap/>
            <w:vAlign w:val="bottom"/>
            <w:hideMark/>
          </w:tcPr>
          <w:p w14:paraId="10567B9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single" w:sz="4" w:space="0" w:color="auto"/>
              <w:left w:val="nil"/>
              <w:bottom w:val="nil"/>
              <w:right w:val="nil"/>
            </w:tcBorders>
            <w:shd w:val="clear" w:color="auto" w:fill="auto"/>
            <w:noWrap/>
            <w:vAlign w:val="bottom"/>
            <w:hideMark/>
          </w:tcPr>
          <w:p w14:paraId="60CFEE3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8,733</w:t>
            </w:r>
          </w:p>
        </w:tc>
        <w:tc>
          <w:tcPr>
            <w:tcW w:w="540" w:type="dxa"/>
            <w:tcBorders>
              <w:top w:val="nil"/>
              <w:left w:val="nil"/>
              <w:bottom w:val="nil"/>
              <w:right w:val="single" w:sz="4" w:space="0" w:color="auto"/>
            </w:tcBorders>
            <w:shd w:val="clear" w:color="auto" w:fill="auto"/>
            <w:noWrap/>
            <w:vAlign w:val="bottom"/>
            <w:hideMark/>
          </w:tcPr>
          <w:p w14:paraId="23F20A0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14:paraId="1777467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9,157</w:t>
            </w:r>
          </w:p>
        </w:tc>
        <w:tc>
          <w:tcPr>
            <w:tcW w:w="540" w:type="dxa"/>
            <w:tcBorders>
              <w:top w:val="nil"/>
              <w:left w:val="nil"/>
              <w:bottom w:val="nil"/>
              <w:right w:val="single" w:sz="4" w:space="0" w:color="auto"/>
            </w:tcBorders>
            <w:shd w:val="clear" w:color="auto" w:fill="auto"/>
            <w:noWrap/>
            <w:vAlign w:val="bottom"/>
            <w:hideMark/>
          </w:tcPr>
          <w:p w14:paraId="55D65B1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single" w:sz="4" w:space="0" w:color="auto"/>
              <w:left w:val="nil"/>
              <w:bottom w:val="nil"/>
              <w:right w:val="nil"/>
            </w:tcBorders>
            <w:shd w:val="clear" w:color="auto" w:fill="auto"/>
            <w:noWrap/>
            <w:vAlign w:val="bottom"/>
            <w:hideMark/>
          </w:tcPr>
          <w:p w14:paraId="1B70FC0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13,628</w:t>
            </w:r>
          </w:p>
        </w:tc>
        <w:tc>
          <w:tcPr>
            <w:tcW w:w="540" w:type="dxa"/>
            <w:tcBorders>
              <w:top w:val="nil"/>
              <w:left w:val="nil"/>
              <w:bottom w:val="nil"/>
              <w:right w:val="single" w:sz="4" w:space="0" w:color="auto"/>
            </w:tcBorders>
            <w:shd w:val="clear" w:color="auto" w:fill="auto"/>
            <w:noWrap/>
            <w:vAlign w:val="bottom"/>
            <w:hideMark/>
          </w:tcPr>
          <w:p w14:paraId="5881C31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14:paraId="0525BFF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15,918</w:t>
            </w:r>
          </w:p>
        </w:tc>
        <w:tc>
          <w:tcPr>
            <w:tcW w:w="540" w:type="dxa"/>
            <w:tcBorders>
              <w:top w:val="nil"/>
              <w:left w:val="nil"/>
              <w:bottom w:val="nil"/>
              <w:right w:val="single" w:sz="4" w:space="0" w:color="auto"/>
            </w:tcBorders>
            <w:shd w:val="clear" w:color="auto" w:fill="auto"/>
            <w:noWrap/>
            <w:vAlign w:val="bottom"/>
            <w:hideMark/>
          </w:tcPr>
          <w:p w14:paraId="1443321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c>
          <w:tcPr>
            <w:tcW w:w="990" w:type="dxa"/>
            <w:tcBorders>
              <w:top w:val="single" w:sz="4" w:space="0" w:color="auto"/>
              <w:left w:val="nil"/>
              <w:bottom w:val="nil"/>
              <w:right w:val="nil"/>
            </w:tcBorders>
            <w:shd w:val="clear" w:color="auto" w:fill="auto"/>
            <w:noWrap/>
            <w:vAlign w:val="bottom"/>
            <w:hideMark/>
          </w:tcPr>
          <w:p w14:paraId="70E471E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16,266</w:t>
            </w:r>
          </w:p>
        </w:tc>
        <w:tc>
          <w:tcPr>
            <w:tcW w:w="540" w:type="dxa"/>
            <w:tcBorders>
              <w:top w:val="nil"/>
              <w:left w:val="nil"/>
              <w:bottom w:val="nil"/>
              <w:right w:val="single" w:sz="4" w:space="0" w:color="auto"/>
            </w:tcBorders>
            <w:shd w:val="clear" w:color="auto" w:fill="auto"/>
            <w:noWrap/>
            <w:vAlign w:val="bottom"/>
            <w:hideMark/>
          </w:tcPr>
          <w:p w14:paraId="06F22F1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single" w:sz="4" w:space="0" w:color="auto"/>
              <w:left w:val="nil"/>
              <w:bottom w:val="nil"/>
              <w:right w:val="nil"/>
            </w:tcBorders>
            <w:shd w:val="clear" w:color="auto" w:fill="auto"/>
            <w:noWrap/>
            <w:vAlign w:val="bottom"/>
            <w:hideMark/>
          </w:tcPr>
          <w:p w14:paraId="14064BF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6,116</w:t>
            </w:r>
          </w:p>
        </w:tc>
        <w:tc>
          <w:tcPr>
            <w:tcW w:w="540" w:type="dxa"/>
            <w:tcBorders>
              <w:top w:val="nil"/>
              <w:left w:val="nil"/>
              <w:bottom w:val="nil"/>
              <w:right w:val="single" w:sz="4" w:space="0" w:color="auto"/>
            </w:tcBorders>
            <w:shd w:val="clear" w:color="auto" w:fill="auto"/>
            <w:noWrap/>
            <w:vAlign w:val="bottom"/>
            <w:hideMark/>
          </w:tcPr>
          <w:p w14:paraId="509D3A2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w:t>
            </w:r>
          </w:p>
        </w:tc>
        <w:tc>
          <w:tcPr>
            <w:tcW w:w="990" w:type="dxa"/>
            <w:tcBorders>
              <w:top w:val="single" w:sz="4" w:space="0" w:color="auto"/>
              <w:left w:val="nil"/>
              <w:bottom w:val="nil"/>
              <w:right w:val="nil"/>
            </w:tcBorders>
            <w:shd w:val="clear" w:color="auto" w:fill="auto"/>
            <w:noWrap/>
            <w:vAlign w:val="bottom"/>
            <w:hideMark/>
          </w:tcPr>
          <w:p w14:paraId="3ACD4BA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8,762</w:t>
            </w:r>
          </w:p>
        </w:tc>
        <w:tc>
          <w:tcPr>
            <w:tcW w:w="540" w:type="dxa"/>
            <w:tcBorders>
              <w:top w:val="nil"/>
              <w:left w:val="nil"/>
              <w:bottom w:val="nil"/>
              <w:right w:val="single" w:sz="4" w:space="0" w:color="auto"/>
            </w:tcBorders>
            <w:shd w:val="clear" w:color="auto" w:fill="auto"/>
            <w:noWrap/>
            <w:vAlign w:val="bottom"/>
            <w:hideMark/>
          </w:tcPr>
          <w:p w14:paraId="70DB285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single" w:sz="4" w:space="0" w:color="auto"/>
              <w:left w:val="nil"/>
              <w:bottom w:val="nil"/>
              <w:right w:val="nil"/>
            </w:tcBorders>
            <w:shd w:val="clear" w:color="auto" w:fill="auto"/>
            <w:noWrap/>
            <w:vAlign w:val="bottom"/>
            <w:hideMark/>
          </w:tcPr>
          <w:p w14:paraId="22A69A8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25,758</w:t>
            </w:r>
          </w:p>
        </w:tc>
        <w:tc>
          <w:tcPr>
            <w:tcW w:w="540" w:type="dxa"/>
            <w:tcBorders>
              <w:top w:val="nil"/>
              <w:left w:val="nil"/>
              <w:bottom w:val="nil"/>
              <w:right w:val="single" w:sz="4" w:space="0" w:color="auto"/>
            </w:tcBorders>
            <w:shd w:val="clear" w:color="auto" w:fill="auto"/>
            <w:noWrap/>
            <w:vAlign w:val="bottom"/>
            <w:hideMark/>
          </w:tcPr>
          <w:p w14:paraId="6C83AEB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w:t>
            </w:r>
          </w:p>
        </w:tc>
        <w:tc>
          <w:tcPr>
            <w:tcW w:w="990" w:type="dxa"/>
            <w:tcBorders>
              <w:top w:val="single" w:sz="4" w:space="0" w:color="auto"/>
              <w:left w:val="nil"/>
              <w:bottom w:val="nil"/>
              <w:right w:val="nil"/>
            </w:tcBorders>
            <w:shd w:val="clear" w:color="auto" w:fill="auto"/>
            <w:noWrap/>
            <w:vAlign w:val="bottom"/>
            <w:hideMark/>
          </w:tcPr>
          <w:p w14:paraId="12D2BC1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16,851</w:t>
            </w:r>
          </w:p>
        </w:tc>
        <w:tc>
          <w:tcPr>
            <w:tcW w:w="540" w:type="dxa"/>
            <w:tcBorders>
              <w:top w:val="nil"/>
              <w:left w:val="nil"/>
              <w:bottom w:val="nil"/>
              <w:right w:val="single" w:sz="4" w:space="0" w:color="auto"/>
            </w:tcBorders>
            <w:shd w:val="clear" w:color="auto" w:fill="auto"/>
            <w:noWrap/>
            <w:vAlign w:val="bottom"/>
            <w:hideMark/>
          </w:tcPr>
          <w:p w14:paraId="3986598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w:t>
            </w:r>
          </w:p>
        </w:tc>
        <w:tc>
          <w:tcPr>
            <w:tcW w:w="990" w:type="dxa"/>
            <w:tcBorders>
              <w:top w:val="single" w:sz="4" w:space="0" w:color="auto"/>
              <w:left w:val="nil"/>
              <w:bottom w:val="nil"/>
              <w:right w:val="nil"/>
            </w:tcBorders>
            <w:shd w:val="clear" w:color="auto" w:fill="auto"/>
            <w:noWrap/>
            <w:vAlign w:val="bottom"/>
            <w:hideMark/>
          </w:tcPr>
          <w:p w14:paraId="722673F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29,807</w:t>
            </w:r>
          </w:p>
        </w:tc>
        <w:tc>
          <w:tcPr>
            <w:tcW w:w="540" w:type="dxa"/>
            <w:tcBorders>
              <w:top w:val="nil"/>
              <w:left w:val="nil"/>
              <w:bottom w:val="nil"/>
              <w:right w:val="single" w:sz="4" w:space="0" w:color="auto"/>
            </w:tcBorders>
            <w:shd w:val="clear" w:color="auto" w:fill="auto"/>
            <w:noWrap/>
            <w:vAlign w:val="bottom"/>
            <w:hideMark/>
          </w:tcPr>
          <w:p w14:paraId="483B298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24%</w:t>
            </w:r>
          </w:p>
        </w:tc>
        <w:tc>
          <w:tcPr>
            <w:tcW w:w="990" w:type="dxa"/>
            <w:tcBorders>
              <w:top w:val="single" w:sz="4" w:space="0" w:color="auto"/>
              <w:left w:val="nil"/>
              <w:bottom w:val="nil"/>
              <w:right w:val="nil"/>
            </w:tcBorders>
            <w:shd w:val="clear" w:color="000000" w:fill="D9D9D9"/>
            <w:noWrap/>
            <w:vAlign w:val="bottom"/>
            <w:hideMark/>
          </w:tcPr>
          <w:p w14:paraId="20B55B2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15,100 </w:t>
            </w:r>
          </w:p>
        </w:tc>
        <w:tc>
          <w:tcPr>
            <w:tcW w:w="540" w:type="dxa"/>
            <w:tcBorders>
              <w:top w:val="nil"/>
              <w:left w:val="nil"/>
              <w:bottom w:val="nil"/>
              <w:right w:val="single" w:sz="4" w:space="0" w:color="auto"/>
            </w:tcBorders>
            <w:shd w:val="clear" w:color="000000" w:fill="D9D9D9"/>
            <w:noWrap/>
            <w:vAlign w:val="bottom"/>
            <w:hideMark/>
          </w:tcPr>
          <w:p w14:paraId="68763CE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r>
      <w:tr w:rsidR="00EB0258" w:rsidRPr="00EB0258" w14:paraId="273D1C40"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23235435"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1D623B2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auto" w:fill="auto"/>
            <w:noWrap/>
            <w:vAlign w:val="bottom"/>
            <w:hideMark/>
          </w:tcPr>
          <w:p w14:paraId="5C847FC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139,721</w:t>
            </w:r>
          </w:p>
        </w:tc>
        <w:tc>
          <w:tcPr>
            <w:tcW w:w="540" w:type="dxa"/>
            <w:tcBorders>
              <w:top w:val="nil"/>
              <w:left w:val="nil"/>
              <w:bottom w:val="single" w:sz="4" w:space="0" w:color="auto"/>
              <w:right w:val="single" w:sz="4" w:space="0" w:color="auto"/>
            </w:tcBorders>
            <w:shd w:val="clear" w:color="auto" w:fill="auto"/>
            <w:noWrap/>
            <w:vAlign w:val="bottom"/>
            <w:hideMark/>
          </w:tcPr>
          <w:p w14:paraId="622757C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auto" w:fill="auto"/>
            <w:noWrap/>
            <w:vAlign w:val="bottom"/>
            <w:hideMark/>
          </w:tcPr>
          <w:p w14:paraId="1A60312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128,487</w:t>
            </w:r>
          </w:p>
        </w:tc>
        <w:tc>
          <w:tcPr>
            <w:tcW w:w="540" w:type="dxa"/>
            <w:tcBorders>
              <w:top w:val="nil"/>
              <w:left w:val="nil"/>
              <w:bottom w:val="single" w:sz="4" w:space="0" w:color="auto"/>
              <w:right w:val="single" w:sz="4" w:space="0" w:color="auto"/>
            </w:tcBorders>
            <w:shd w:val="clear" w:color="auto" w:fill="auto"/>
            <w:noWrap/>
            <w:vAlign w:val="bottom"/>
            <w:hideMark/>
          </w:tcPr>
          <w:p w14:paraId="7749C12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single" w:sz="4" w:space="0" w:color="auto"/>
              <w:right w:val="nil"/>
            </w:tcBorders>
            <w:shd w:val="clear" w:color="auto" w:fill="auto"/>
            <w:noWrap/>
            <w:vAlign w:val="bottom"/>
            <w:hideMark/>
          </w:tcPr>
          <w:p w14:paraId="6383491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234,121</w:t>
            </w:r>
          </w:p>
        </w:tc>
        <w:tc>
          <w:tcPr>
            <w:tcW w:w="540" w:type="dxa"/>
            <w:tcBorders>
              <w:top w:val="nil"/>
              <w:left w:val="nil"/>
              <w:bottom w:val="single" w:sz="4" w:space="0" w:color="auto"/>
              <w:right w:val="single" w:sz="4" w:space="0" w:color="auto"/>
            </w:tcBorders>
            <w:shd w:val="clear" w:color="auto" w:fill="auto"/>
            <w:noWrap/>
            <w:vAlign w:val="bottom"/>
            <w:hideMark/>
          </w:tcPr>
          <w:p w14:paraId="3E98988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auto" w:fill="auto"/>
            <w:noWrap/>
            <w:vAlign w:val="bottom"/>
            <w:hideMark/>
          </w:tcPr>
          <w:p w14:paraId="7F1F64D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151,848</w:t>
            </w:r>
          </w:p>
        </w:tc>
        <w:tc>
          <w:tcPr>
            <w:tcW w:w="540" w:type="dxa"/>
            <w:tcBorders>
              <w:top w:val="nil"/>
              <w:left w:val="nil"/>
              <w:bottom w:val="single" w:sz="4" w:space="0" w:color="auto"/>
              <w:right w:val="single" w:sz="4" w:space="0" w:color="auto"/>
            </w:tcBorders>
            <w:shd w:val="clear" w:color="auto" w:fill="auto"/>
            <w:noWrap/>
            <w:vAlign w:val="bottom"/>
            <w:hideMark/>
          </w:tcPr>
          <w:p w14:paraId="726BFC4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c>
          <w:tcPr>
            <w:tcW w:w="990" w:type="dxa"/>
            <w:tcBorders>
              <w:top w:val="nil"/>
              <w:left w:val="nil"/>
              <w:bottom w:val="single" w:sz="4" w:space="0" w:color="auto"/>
              <w:right w:val="nil"/>
            </w:tcBorders>
            <w:shd w:val="clear" w:color="auto" w:fill="auto"/>
            <w:noWrap/>
            <w:vAlign w:val="bottom"/>
            <w:hideMark/>
          </w:tcPr>
          <w:p w14:paraId="33BABD0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224,867</w:t>
            </w:r>
          </w:p>
        </w:tc>
        <w:tc>
          <w:tcPr>
            <w:tcW w:w="540" w:type="dxa"/>
            <w:tcBorders>
              <w:top w:val="nil"/>
              <w:left w:val="nil"/>
              <w:bottom w:val="single" w:sz="4" w:space="0" w:color="auto"/>
              <w:right w:val="single" w:sz="4" w:space="0" w:color="auto"/>
            </w:tcBorders>
            <w:shd w:val="clear" w:color="auto" w:fill="auto"/>
            <w:noWrap/>
            <w:vAlign w:val="bottom"/>
            <w:hideMark/>
          </w:tcPr>
          <w:p w14:paraId="1DF1E7F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single" w:sz="4" w:space="0" w:color="auto"/>
              <w:right w:val="nil"/>
            </w:tcBorders>
            <w:shd w:val="clear" w:color="auto" w:fill="auto"/>
            <w:noWrap/>
            <w:vAlign w:val="bottom"/>
            <w:hideMark/>
          </w:tcPr>
          <w:p w14:paraId="645DD52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31,133</w:t>
            </w:r>
          </w:p>
        </w:tc>
        <w:tc>
          <w:tcPr>
            <w:tcW w:w="540" w:type="dxa"/>
            <w:tcBorders>
              <w:top w:val="nil"/>
              <w:left w:val="nil"/>
              <w:bottom w:val="single" w:sz="4" w:space="0" w:color="auto"/>
              <w:right w:val="single" w:sz="4" w:space="0" w:color="auto"/>
            </w:tcBorders>
            <w:shd w:val="clear" w:color="auto" w:fill="auto"/>
            <w:noWrap/>
            <w:vAlign w:val="bottom"/>
            <w:hideMark/>
          </w:tcPr>
          <w:p w14:paraId="7EC86B1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84%</w:t>
            </w:r>
          </w:p>
        </w:tc>
        <w:tc>
          <w:tcPr>
            <w:tcW w:w="990" w:type="dxa"/>
            <w:tcBorders>
              <w:top w:val="nil"/>
              <w:left w:val="nil"/>
              <w:bottom w:val="single" w:sz="4" w:space="0" w:color="auto"/>
              <w:right w:val="nil"/>
            </w:tcBorders>
            <w:shd w:val="clear" w:color="auto" w:fill="auto"/>
            <w:noWrap/>
            <w:vAlign w:val="bottom"/>
            <w:hideMark/>
          </w:tcPr>
          <w:p w14:paraId="69C0B38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116,475</w:t>
            </w:r>
          </w:p>
        </w:tc>
        <w:tc>
          <w:tcPr>
            <w:tcW w:w="540" w:type="dxa"/>
            <w:tcBorders>
              <w:top w:val="nil"/>
              <w:left w:val="nil"/>
              <w:bottom w:val="single" w:sz="4" w:space="0" w:color="auto"/>
              <w:right w:val="single" w:sz="4" w:space="0" w:color="auto"/>
            </w:tcBorders>
            <w:shd w:val="clear" w:color="auto" w:fill="auto"/>
            <w:noWrap/>
            <w:vAlign w:val="bottom"/>
            <w:hideMark/>
          </w:tcPr>
          <w:p w14:paraId="20B45D8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single" w:sz="4" w:space="0" w:color="auto"/>
              <w:right w:val="nil"/>
            </w:tcBorders>
            <w:shd w:val="clear" w:color="auto" w:fill="auto"/>
            <w:noWrap/>
            <w:vAlign w:val="bottom"/>
            <w:hideMark/>
          </w:tcPr>
          <w:p w14:paraId="42748D7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198,216</w:t>
            </w:r>
          </w:p>
        </w:tc>
        <w:tc>
          <w:tcPr>
            <w:tcW w:w="540" w:type="dxa"/>
            <w:tcBorders>
              <w:top w:val="nil"/>
              <w:left w:val="nil"/>
              <w:bottom w:val="single" w:sz="4" w:space="0" w:color="auto"/>
              <w:right w:val="single" w:sz="4" w:space="0" w:color="auto"/>
            </w:tcBorders>
            <w:shd w:val="clear" w:color="auto" w:fill="auto"/>
            <w:noWrap/>
            <w:vAlign w:val="bottom"/>
            <w:hideMark/>
          </w:tcPr>
          <w:p w14:paraId="0C64A38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w:t>
            </w:r>
          </w:p>
        </w:tc>
        <w:tc>
          <w:tcPr>
            <w:tcW w:w="990" w:type="dxa"/>
            <w:tcBorders>
              <w:top w:val="nil"/>
              <w:left w:val="nil"/>
              <w:bottom w:val="single" w:sz="4" w:space="0" w:color="auto"/>
              <w:right w:val="nil"/>
            </w:tcBorders>
            <w:shd w:val="clear" w:color="auto" w:fill="auto"/>
            <w:noWrap/>
            <w:vAlign w:val="bottom"/>
            <w:hideMark/>
          </w:tcPr>
          <w:p w14:paraId="0BE2C8A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125,005</w:t>
            </w:r>
          </w:p>
        </w:tc>
        <w:tc>
          <w:tcPr>
            <w:tcW w:w="540" w:type="dxa"/>
            <w:tcBorders>
              <w:top w:val="nil"/>
              <w:left w:val="nil"/>
              <w:bottom w:val="single" w:sz="4" w:space="0" w:color="auto"/>
              <w:right w:val="single" w:sz="4" w:space="0" w:color="auto"/>
            </w:tcBorders>
            <w:shd w:val="clear" w:color="auto" w:fill="auto"/>
            <w:noWrap/>
            <w:vAlign w:val="bottom"/>
            <w:hideMark/>
          </w:tcPr>
          <w:p w14:paraId="1637F77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w:t>
            </w:r>
          </w:p>
        </w:tc>
        <w:tc>
          <w:tcPr>
            <w:tcW w:w="990" w:type="dxa"/>
            <w:tcBorders>
              <w:top w:val="nil"/>
              <w:left w:val="nil"/>
              <w:bottom w:val="single" w:sz="4" w:space="0" w:color="auto"/>
              <w:right w:val="nil"/>
            </w:tcBorders>
            <w:shd w:val="clear" w:color="auto" w:fill="auto"/>
            <w:noWrap/>
            <w:vAlign w:val="bottom"/>
            <w:hideMark/>
          </w:tcPr>
          <w:p w14:paraId="7C1CAF4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95,288</w:t>
            </w:r>
          </w:p>
        </w:tc>
        <w:tc>
          <w:tcPr>
            <w:tcW w:w="540" w:type="dxa"/>
            <w:tcBorders>
              <w:top w:val="nil"/>
              <w:left w:val="nil"/>
              <w:bottom w:val="single" w:sz="4" w:space="0" w:color="auto"/>
              <w:right w:val="single" w:sz="4" w:space="0" w:color="auto"/>
            </w:tcBorders>
            <w:shd w:val="clear" w:color="auto" w:fill="auto"/>
            <w:noWrap/>
            <w:vAlign w:val="bottom"/>
            <w:hideMark/>
          </w:tcPr>
          <w:p w14:paraId="737CE89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76%</w:t>
            </w:r>
          </w:p>
        </w:tc>
        <w:tc>
          <w:tcPr>
            <w:tcW w:w="990" w:type="dxa"/>
            <w:tcBorders>
              <w:top w:val="nil"/>
              <w:left w:val="nil"/>
              <w:bottom w:val="single" w:sz="4" w:space="0" w:color="auto"/>
              <w:right w:val="nil"/>
            </w:tcBorders>
            <w:shd w:val="clear" w:color="000000" w:fill="D9D9D9"/>
            <w:noWrap/>
            <w:vAlign w:val="bottom"/>
            <w:hideMark/>
          </w:tcPr>
          <w:p w14:paraId="19F4EDA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144,516 </w:t>
            </w:r>
          </w:p>
        </w:tc>
        <w:tc>
          <w:tcPr>
            <w:tcW w:w="540" w:type="dxa"/>
            <w:tcBorders>
              <w:top w:val="nil"/>
              <w:left w:val="nil"/>
              <w:bottom w:val="single" w:sz="4" w:space="0" w:color="auto"/>
              <w:right w:val="single" w:sz="4" w:space="0" w:color="auto"/>
            </w:tcBorders>
            <w:shd w:val="clear" w:color="000000" w:fill="D9D9D9"/>
            <w:noWrap/>
            <w:vAlign w:val="bottom"/>
            <w:hideMark/>
          </w:tcPr>
          <w:p w14:paraId="644E346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r>
      <w:tr w:rsidR="00EB0258" w:rsidRPr="00EB0258" w14:paraId="17E41418"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6E718C01"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April</w:t>
            </w:r>
          </w:p>
        </w:tc>
        <w:tc>
          <w:tcPr>
            <w:tcW w:w="1170" w:type="dxa"/>
            <w:tcBorders>
              <w:top w:val="nil"/>
              <w:left w:val="single" w:sz="4" w:space="0" w:color="auto"/>
              <w:bottom w:val="nil"/>
              <w:right w:val="single" w:sz="4" w:space="0" w:color="auto"/>
            </w:tcBorders>
            <w:shd w:val="clear" w:color="000000" w:fill="DCE6F1"/>
            <w:noWrap/>
            <w:vAlign w:val="bottom"/>
            <w:hideMark/>
          </w:tcPr>
          <w:p w14:paraId="1514EA84"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5E75900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18,362</w:t>
            </w:r>
          </w:p>
        </w:tc>
        <w:tc>
          <w:tcPr>
            <w:tcW w:w="540" w:type="dxa"/>
            <w:tcBorders>
              <w:top w:val="nil"/>
              <w:left w:val="nil"/>
              <w:bottom w:val="nil"/>
              <w:right w:val="single" w:sz="4" w:space="0" w:color="auto"/>
            </w:tcBorders>
            <w:shd w:val="clear" w:color="auto" w:fill="auto"/>
            <w:noWrap/>
            <w:vAlign w:val="bottom"/>
            <w:hideMark/>
          </w:tcPr>
          <w:p w14:paraId="5F22968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4CF6D32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24,552</w:t>
            </w:r>
          </w:p>
        </w:tc>
        <w:tc>
          <w:tcPr>
            <w:tcW w:w="540" w:type="dxa"/>
            <w:tcBorders>
              <w:top w:val="nil"/>
              <w:left w:val="nil"/>
              <w:bottom w:val="nil"/>
              <w:right w:val="single" w:sz="4" w:space="0" w:color="auto"/>
            </w:tcBorders>
            <w:shd w:val="clear" w:color="auto" w:fill="auto"/>
            <w:noWrap/>
            <w:vAlign w:val="bottom"/>
            <w:hideMark/>
          </w:tcPr>
          <w:p w14:paraId="340E510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24479B0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31,426</w:t>
            </w:r>
          </w:p>
        </w:tc>
        <w:tc>
          <w:tcPr>
            <w:tcW w:w="540" w:type="dxa"/>
            <w:tcBorders>
              <w:top w:val="nil"/>
              <w:left w:val="nil"/>
              <w:bottom w:val="nil"/>
              <w:right w:val="single" w:sz="4" w:space="0" w:color="auto"/>
            </w:tcBorders>
            <w:shd w:val="clear" w:color="auto" w:fill="auto"/>
            <w:noWrap/>
            <w:vAlign w:val="bottom"/>
            <w:hideMark/>
          </w:tcPr>
          <w:p w14:paraId="6A12ACA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nil"/>
              <w:left w:val="nil"/>
              <w:bottom w:val="nil"/>
              <w:right w:val="nil"/>
            </w:tcBorders>
            <w:shd w:val="clear" w:color="auto" w:fill="auto"/>
            <w:noWrap/>
            <w:vAlign w:val="bottom"/>
            <w:hideMark/>
          </w:tcPr>
          <w:p w14:paraId="6975CE4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36,465</w:t>
            </w:r>
          </w:p>
        </w:tc>
        <w:tc>
          <w:tcPr>
            <w:tcW w:w="540" w:type="dxa"/>
            <w:tcBorders>
              <w:top w:val="nil"/>
              <w:left w:val="nil"/>
              <w:bottom w:val="nil"/>
              <w:right w:val="single" w:sz="4" w:space="0" w:color="auto"/>
            </w:tcBorders>
            <w:shd w:val="clear" w:color="auto" w:fill="auto"/>
            <w:noWrap/>
            <w:vAlign w:val="bottom"/>
            <w:hideMark/>
          </w:tcPr>
          <w:p w14:paraId="6777EE5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auto" w:fill="auto"/>
            <w:noWrap/>
            <w:vAlign w:val="bottom"/>
            <w:hideMark/>
          </w:tcPr>
          <w:p w14:paraId="7F00147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38,391</w:t>
            </w:r>
          </w:p>
        </w:tc>
        <w:tc>
          <w:tcPr>
            <w:tcW w:w="540" w:type="dxa"/>
            <w:tcBorders>
              <w:top w:val="nil"/>
              <w:left w:val="nil"/>
              <w:bottom w:val="nil"/>
              <w:right w:val="single" w:sz="4" w:space="0" w:color="auto"/>
            </w:tcBorders>
            <w:shd w:val="clear" w:color="auto" w:fill="auto"/>
            <w:noWrap/>
            <w:vAlign w:val="bottom"/>
            <w:hideMark/>
          </w:tcPr>
          <w:p w14:paraId="411DF94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nil"/>
              <w:left w:val="nil"/>
              <w:bottom w:val="nil"/>
              <w:right w:val="nil"/>
            </w:tcBorders>
            <w:shd w:val="clear" w:color="auto" w:fill="auto"/>
            <w:noWrap/>
            <w:vAlign w:val="bottom"/>
            <w:hideMark/>
          </w:tcPr>
          <w:p w14:paraId="35F160A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15,043</w:t>
            </w:r>
          </w:p>
        </w:tc>
        <w:tc>
          <w:tcPr>
            <w:tcW w:w="540" w:type="dxa"/>
            <w:tcBorders>
              <w:top w:val="nil"/>
              <w:left w:val="nil"/>
              <w:bottom w:val="nil"/>
              <w:right w:val="single" w:sz="4" w:space="0" w:color="auto"/>
            </w:tcBorders>
            <w:shd w:val="clear" w:color="auto" w:fill="auto"/>
            <w:noWrap/>
            <w:vAlign w:val="bottom"/>
            <w:hideMark/>
          </w:tcPr>
          <w:p w14:paraId="0814C4A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nil"/>
              <w:left w:val="nil"/>
              <w:bottom w:val="nil"/>
              <w:right w:val="nil"/>
            </w:tcBorders>
            <w:shd w:val="clear" w:color="auto" w:fill="auto"/>
            <w:noWrap/>
            <w:vAlign w:val="bottom"/>
            <w:hideMark/>
          </w:tcPr>
          <w:p w14:paraId="1FC9DF9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16,074</w:t>
            </w:r>
          </w:p>
        </w:tc>
        <w:tc>
          <w:tcPr>
            <w:tcW w:w="540" w:type="dxa"/>
            <w:tcBorders>
              <w:top w:val="nil"/>
              <w:left w:val="nil"/>
              <w:bottom w:val="nil"/>
              <w:right w:val="single" w:sz="4" w:space="0" w:color="auto"/>
            </w:tcBorders>
            <w:shd w:val="clear" w:color="auto" w:fill="auto"/>
            <w:noWrap/>
            <w:vAlign w:val="bottom"/>
            <w:hideMark/>
          </w:tcPr>
          <w:p w14:paraId="1E92726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w:t>
            </w:r>
          </w:p>
        </w:tc>
        <w:tc>
          <w:tcPr>
            <w:tcW w:w="990" w:type="dxa"/>
            <w:tcBorders>
              <w:top w:val="nil"/>
              <w:left w:val="nil"/>
              <w:bottom w:val="nil"/>
              <w:right w:val="nil"/>
            </w:tcBorders>
            <w:shd w:val="clear" w:color="auto" w:fill="auto"/>
            <w:noWrap/>
            <w:vAlign w:val="bottom"/>
            <w:hideMark/>
          </w:tcPr>
          <w:p w14:paraId="733C94A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38,727</w:t>
            </w:r>
          </w:p>
        </w:tc>
        <w:tc>
          <w:tcPr>
            <w:tcW w:w="540" w:type="dxa"/>
            <w:tcBorders>
              <w:top w:val="nil"/>
              <w:left w:val="nil"/>
              <w:bottom w:val="nil"/>
              <w:right w:val="single" w:sz="4" w:space="0" w:color="auto"/>
            </w:tcBorders>
            <w:shd w:val="clear" w:color="auto" w:fill="auto"/>
            <w:noWrap/>
            <w:vAlign w:val="bottom"/>
            <w:hideMark/>
          </w:tcPr>
          <w:p w14:paraId="761F37A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26A63CF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24,562</w:t>
            </w:r>
          </w:p>
        </w:tc>
        <w:tc>
          <w:tcPr>
            <w:tcW w:w="540" w:type="dxa"/>
            <w:tcBorders>
              <w:top w:val="nil"/>
              <w:left w:val="nil"/>
              <w:bottom w:val="nil"/>
              <w:right w:val="single" w:sz="4" w:space="0" w:color="auto"/>
            </w:tcBorders>
            <w:shd w:val="clear" w:color="auto" w:fill="auto"/>
            <w:noWrap/>
            <w:vAlign w:val="bottom"/>
            <w:hideMark/>
          </w:tcPr>
          <w:p w14:paraId="527D6DA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w:t>
            </w:r>
          </w:p>
        </w:tc>
        <w:tc>
          <w:tcPr>
            <w:tcW w:w="990" w:type="dxa"/>
            <w:tcBorders>
              <w:top w:val="nil"/>
              <w:left w:val="nil"/>
              <w:bottom w:val="nil"/>
              <w:right w:val="nil"/>
            </w:tcBorders>
            <w:shd w:val="clear" w:color="auto" w:fill="auto"/>
            <w:noWrap/>
            <w:vAlign w:val="bottom"/>
            <w:hideMark/>
          </w:tcPr>
          <w:p w14:paraId="30E37F2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39,964</w:t>
            </w:r>
          </w:p>
        </w:tc>
        <w:tc>
          <w:tcPr>
            <w:tcW w:w="540" w:type="dxa"/>
            <w:tcBorders>
              <w:top w:val="nil"/>
              <w:left w:val="nil"/>
              <w:bottom w:val="nil"/>
              <w:right w:val="single" w:sz="4" w:space="0" w:color="auto"/>
            </w:tcBorders>
            <w:shd w:val="clear" w:color="auto" w:fill="auto"/>
            <w:noWrap/>
            <w:vAlign w:val="bottom"/>
            <w:hideMark/>
          </w:tcPr>
          <w:p w14:paraId="229291F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nil"/>
              <w:left w:val="nil"/>
              <w:bottom w:val="nil"/>
              <w:right w:val="nil"/>
            </w:tcBorders>
            <w:shd w:val="clear" w:color="000000" w:fill="D9D9D9"/>
            <w:noWrap/>
            <w:vAlign w:val="bottom"/>
            <w:hideMark/>
          </w:tcPr>
          <w:p w14:paraId="6BF6F93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28,357 </w:t>
            </w:r>
          </w:p>
        </w:tc>
        <w:tc>
          <w:tcPr>
            <w:tcW w:w="540" w:type="dxa"/>
            <w:tcBorders>
              <w:top w:val="nil"/>
              <w:left w:val="nil"/>
              <w:bottom w:val="nil"/>
              <w:right w:val="single" w:sz="4" w:space="0" w:color="auto"/>
            </w:tcBorders>
            <w:shd w:val="clear" w:color="000000" w:fill="D9D9D9"/>
            <w:noWrap/>
            <w:vAlign w:val="bottom"/>
            <w:hideMark/>
          </w:tcPr>
          <w:p w14:paraId="7CC475B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r>
      <w:tr w:rsidR="00EB0258" w:rsidRPr="00EB0258" w14:paraId="6FF844E9"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23E39BE3"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6DE00BA9"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nil"/>
              <w:right w:val="nil"/>
            </w:tcBorders>
            <w:shd w:val="clear" w:color="auto" w:fill="auto"/>
            <w:noWrap/>
            <w:vAlign w:val="bottom"/>
            <w:hideMark/>
          </w:tcPr>
          <w:p w14:paraId="472C351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499,031</w:t>
            </w:r>
          </w:p>
        </w:tc>
        <w:tc>
          <w:tcPr>
            <w:tcW w:w="540" w:type="dxa"/>
            <w:tcBorders>
              <w:top w:val="nil"/>
              <w:left w:val="nil"/>
              <w:bottom w:val="single" w:sz="4" w:space="0" w:color="auto"/>
              <w:right w:val="single" w:sz="4" w:space="0" w:color="auto"/>
            </w:tcBorders>
            <w:shd w:val="clear" w:color="auto" w:fill="auto"/>
            <w:noWrap/>
            <w:vAlign w:val="bottom"/>
            <w:hideMark/>
          </w:tcPr>
          <w:p w14:paraId="05FCFC4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556742F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662,217</w:t>
            </w:r>
          </w:p>
        </w:tc>
        <w:tc>
          <w:tcPr>
            <w:tcW w:w="540" w:type="dxa"/>
            <w:tcBorders>
              <w:top w:val="nil"/>
              <w:left w:val="nil"/>
              <w:bottom w:val="single" w:sz="4" w:space="0" w:color="auto"/>
              <w:right w:val="single" w:sz="4" w:space="0" w:color="auto"/>
            </w:tcBorders>
            <w:shd w:val="clear" w:color="auto" w:fill="auto"/>
            <w:noWrap/>
            <w:vAlign w:val="bottom"/>
            <w:hideMark/>
          </w:tcPr>
          <w:p w14:paraId="75805A9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5820256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500,303</w:t>
            </w:r>
          </w:p>
        </w:tc>
        <w:tc>
          <w:tcPr>
            <w:tcW w:w="540" w:type="dxa"/>
            <w:tcBorders>
              <w:top w:val="nil"/>
              <w:left w:val="nil"/>
              <w:bottom w:val="single" w:sz="4" w:space="0" w:color="auto"/>
              <w:right w:val="single" w:sz="4" w:space="0" w:color="auto"/>
            </w:tcBorders>
            <w:shd w:val="clear" w:color="auto" w:fill="auto"/>
            <w:noWrap/>
            <w:vAlign w:val="bottom"/>
            <w:hideMark/>
          </w:tcPr>
          <w:p w14:paraId="6448A70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nil"/>
              <w:right w:val="nil"/>
            </w:tcBorders>
            <w:shd w:val="clear" w:color="auto" w:fill="auto"/>
            <w:noWrap/>
            <w:vAlign w:val="bottom"/>
            <w:hideMark/>
          </w:tcPr>
          <w:p w14:paraId="523CAEF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1,027,783</w:t>
            </w:r>
          </w:p>
        </w:tc>
        <w:tc>
          <w:tcPr>
            <w:tcW w:w="540" w:type="dxa"/>
            <w:tcBorders>
              <w:top w:val="nil"/>
              <w:left w:val="nil"/>
              <w:bottom w:val="single" w:sz="4" w:space="0" w:color="auto"/>
              <w:right w:val="single" w:sz="4" w:space="0" w:color="auto"/>
            </w:tcBorders>
            <w:shd w:val="clear" w:color="auto" w:fill="auto"/>
            <w:noWrap/>
            <w:vAlign w:val="bottom"/>
            <w:hideMark/>
          </w:tcPr>
          <w:p w14:paraId="7D119B3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auto" w:fill="auto"/>
            <w:noWrap/>
            <w:vAlign w:val="bottom"/>
            <w:hideMark/>
          </w:tcPr>
          <w:p w14:paraId="277B6FA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650,906</w:t>
            </w:r>
          </w:p>
        </w:tc>
        <w:tc>
          <w:tcPr>
            <w:tcW w:w="540" w:type="dxa"/>
            <w:tcBorders>
              <w:top w:val="nil"/>
              <w:left w:val="nil"/>
              <w:bottom w:val="single" w:sz="4" w:space="0" w:color="auto"/>
              <w:right w:val="single" w:sz="4" w:space="0" w:color="auto"/>
            </w:tcBorders>
            <w:shd w:val="clear" w:color="auto" w:fill="auto"/>
            <w:noWrap/>
            <w:vAlign w:val="bottom"/>
            <w:hideMark/>
          </w:tcPr>
          <w:p w14:paraId="4576629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nil"/>
              <w:right w:val="nil"/>
            </w:tcBorders>
            <w:shd w:val="clear" w:color="auto" w:fill="auto"/>
            <w:noWrap/>
            <w:vAlign w:val="bottom"/>
            <w:hideMark/>
          </w:tcPr>
          <w:p w14:paraId="69B1BC7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608,830</w:t>
            </w:r>
          </w:p>
        </w:tc>
        <w:tc>
          <w:tcPr>
            <w:tcW w:w="540" w:type="dxa"/>
            <w:tcBorders>
              <w:top w:val="nil"/>
              <w:left w:val="nil"/>
              <w:bottom w:val="single" w:sz="4" w:space="0" w:color="auto"/>
              <w:right w:val="single" w:sz="4" w:space="0" w:color="auto"/>
            </w:tcBorders>
            <w:shd w:val="clear" w:color="auto" w:fill="auto"/>
            <w:noWrap/>
            <w:vAlign w:val="bottom"/>
            <w:hideMark/>
          </w:tcPr>
          <w:p w14:paraId="6297C0C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nil"/>
              <w:right w:val="nil"/>
            </w:tcBorders>
            <w:shd w:val="clear" w:color="auto" w:fill="auto"/>
            <w:noWrap/>
            <w:vAlign w:val="bottom"/>
            <w:hideMark/>
          </w:tcPr>
          <w:p w14:paraId="72CB57D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196,508</w:t>
            </w:r>
          </w:p>
        </w:tc>
        <w:tc>
          <w:tcPr>
            <w:tcW w:w="540" w:type="dxa"/>
            <w:tcBorders>
              <w:top w:val="nil"/>
              <w:left w:val="nil"/>
              <w:bottom w:val="single" w:sz="4" w:space="0" w:color="auto"/>
              <w:right w:val="single" w:sz="4" w:space="0" w:color="auto"/>
            </w:tcBorders>
            <w:shd w:val="clear" w:color="auto" w:fill="auto"/>
            <w:noWrap/>
            <w:vAlign w:val="bottom"/>
            <w:hideMark/>
          </w:tcPr>
          <w:p w14:paraId="7DF5291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w:t>
            </w:r>
          </w:p>
        </w:tc>
        <w:tc>
          <w:tcPr>
            <w:tcW w:w="990" w:type="dxa"/>
            <w:tcBorders>
              <w:top w:val="nil"/>
              <w:left w:val="nil"/>
              <w:bottom w:val="nil"/>
              <w:right w:val="nil"/>
            </w:tcBorders>
            <w:shd w:val="clear" w:color="auto" w:fill="auto"/>
            <w:noWrap/>
            <w:vAlign w:val="bottom"/>
            <w:hideMark/>
          </w:tcPr>
          <w:p w14:paraId="4135754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894,238</w:t>
            </w:r>
          </w:p>
        </w:tc>
        <w:tc>
          <w:tcPr>
            <w:tcW w:w="540" w:type="dxa"/>
            <w:tcBorders>
              <w:top w:val="nil"/>
              <w:left w:val="nil"/>
              <w:bottom w:val="single" w:sz="4" w:space="0" w:color="auto"/>
              <w:right w:val="single" w:sz="4" w:space="0" w:color="auto"/>
            </w:tcBorders>
            <w:shd w:val="clear" w:color="auto" w:fill="auto"/>
            <w:noWrap/>
            <w:vAlign w:val="bottom"/>
            <w:hideMark/>
          </w:tcPr>
          <w:p w14:paraId="3AE0E14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602E913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115,885</w:t>
            </w:r>
          </w:p>
        </w:tc>
        <w:tc>
          <w:tcPr>
            <w:tcW w:w="540" w:type="dxa"/>
            <w:tcBorders>
              <w:top w:val="nil"/>
              <w:left w:val="nil"/>
              <w:bottom w:val="single" w:sz="4" w:space="0" w:color="auto"/>
              <w:right w:val="single" w:sz="4" w:space="0" w:color="auto"/>
            </w:tcBorders>
            <w:shd w:val="clear" w:color="auto" w:fill="auto"/>
            <w:noWrap/>
            <w:vAlign w:val="bottom"/>
            <w:hideMark/>
          </w:tcPr>
          <w:p w14:paraId="7585EEE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83%</w:t>
            </w:r>
          </w:p>
        </w:tc>
        <w:tc>
          <w:tcPr>
            <w:tcW w:w="990" w:type="dxa"/>
            <w:tcBorders>
              <w:top w:val="nil"/>
              <w:left w:val="nil"/>
              <w:bottom w:val="nil"/>
              <w:right w:val="nil"/>
            </w:tcBorders>
            <w:shd w:val="clear" w:color="auto" w:fill="auto"/>
            <w:noWrap/>
            <w:vAlign w:val="bottom"/>
            <w:hideMark/>
          </w:tcPr>
          <w:p w14:paraId="2E2BF54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589,941</w:t>
            </w:r>
          </w:p>
        </w:tc>
        <w:tc>
          <w:tcPr>
            <w:tcW w:w="540" w:type="dxa"/>
            <w:tcBorders>
              <w:top w:val="nil"/>
              <w:left w:val="nil"/>
              <w:bottom w:val="single" w:sz="4" w:space="0" w:color="auto"/>
              <w:right w:val="single" w:sz="4" w:space="0" w:color="auto"/>
            </w:tcBorders>
            <w:shd w:val="clear" w:color="auto" w:fill="auto"/>
            <w:noWrap/>
            <w:vAlign w:val="bottom"/>
            <w:hideMark/>
          </w:tcPr>
          <w:p w14:paraId="676D964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nil"/>
              <w:right w:val="nil"/>
            </w:tcBorders>
            <w:shd w:val="clear" w:color="000000" w:fill="D9D9D9"/>
            <w:noWrap/>
            <w:vAlign w:val="bottom"/>
            <w:hideMark/>
          </w:tcPr>
          <w:p w14:paraId="722C35A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574,564 </w:t>
            </w:r>
          </w:p>
        </w:tc>
        <w:tc>
          <w:tcPr>
            <w:tcW w:w="540" w:type="dxa"/>
            <w:tcBorders>
              <w:top w:val="nil"/>
              <w:left w:val="nil"/>
              <w:bottom w:val="single" w:sz="4" w:space="0" w:color="auto"/>
              <w:right w:val="single" w:sz="4" w:space="0" w:color="auto"/>
            </w:tcBorders>
            <w:shd w:val="clear" w:color="000000" w:fill="D9D9D9"/>
            <w:noWrap/>
            <w:vAlign w:val="bottom"/>
            <w:hideMark/>
          </w:tcPr>
          <w:p w14:paraId="2513498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r>
      <w:tr w:rsidR="00EB0258" w:rsidRPr="00EB0258" w14:paraId="2EE14EDB"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2278976E"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May</w:t>
            </w:r>
          </w:p>
        </w:tc>
        <w:tc>
          <w:tcPr>
            <w:tcW w:w="1170" w:type="dxa"/>
            <w:tcBorders>
              <w:top w:val="nil"/>
              <w:left w:val="single" w:sz="4" w:space="0" w:color="auto"/>
              <w:bottom w:val="nil"/>
              <w:right w:val="single" w:sz="4" w:space="0" w:color="auto"/>
            </w:tcBorders>
            <w:shd w:val="clear" w:color="000000" w:fill="DCE6F1"/>
            <w:noWrap/>
            <w:vAlign w:val="bottom"/>
            <w:hideMark/>
          </w:tcPr>
          <w:p w14:paraId="07562950"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single" w:sz="4" w:space="0" w:color="auto"/>
              <w:left w:val="nil"/>
              <w:bottom w:val="nil"/>
              <w:right w:val="nil"/>
            </w:tcBorders>
            <w:shd w:val="clear" w:color="auto" w:fill="auto"/>
            <w:noWrap/>
            <w:vAlign w:val="bottom"/>
            <w:hideMark/>
          </w:tcPr>
          <w:p w14:paraId="0F7B871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226,562</w:t>
            </w:r>
          </w:p>
        </w:tc>
        <w:tc>
          <w:tcPr>
            <w:tcW w:w="540" w:type="dxa"/>
            <w:tcBorders>
              <w:top w:val="nil"/>
              <w:left w:val="nil"/>
              <w:bottom w:val="nil"/>
              <w:right w:val="single" w:sz="4" w:space="0" w:color="auto"/>
            </w:tcBorders>
            <w:shd w:val="clear" w:color="auto" w:fill="auto"/>
            <w:noWrap/>
            <w:vAlign w:val="bottom"/>
            <w:hideMark/>
          </w:tcPr>
          <w:p w14:paraId="10F9D9C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w:t>
            </w:r>
          </w:p>
        </w:tc>
        <w:tc>
          <w:tcPr>
            <w:tcW w:w="990" w:type="dxa"/>
            <w:tcBorders>
              <w:top w:val="single" w:sz="4" w:space="0" w:color="auto"/>
              <w:left w:val="nil"/>
              <w:bottom w:val="nil"/>
              <w:right w:val="nil"/>
            </w:tcBorders>
            <w:shd w:val="clear" w:color="auto" w:fill="auto"/>
            <w:noWrap/>
            <w:vAlign w:val="bottom"/>
            <w:hideMark/>
          </w:tcPr>
          <w:p w14:paraId="5C24035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238,162</w:t>
            </w:r>
          </w:p>
        </w:tc>
        <w:tc>
          <w:tcPr>
            <w:tcW w:w="540" w:type="dxa"/>
            <w:tcBorders>
              <w:top w:val="nil"/>
              <w:left w:val="nil"/>
              <w:bottom w:val="nil"/>
              <w:right w:val="single" w:sz="4" w:space="0" w:color="auto"/>
            </w:tcBorders>
            <w:shd w:val="clear" w:color="auto" w:fill="auto"/>
            <w:noWrap/>
            <w:vAlign w:val="bottom"/>
            <w:hideMark/>
          </w:tcPr>
          <w:p w14:paraId="6CA0802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w:t>
            </w:r>
          </w:p>
        </w:tc>
        <w:tc>
          <w:tcPr>
            <w:tcW w:w="990" w:type="dxa"/>
            <w:tcBorders>
              <w:top w:val="single" w:sz="4" w:space="0" w:color="auto"/>
              <w:left w:val="nil"/>
              <w:bottom w:val="nil"/>
              <w:right w:val="nil"/>
            </w:tcBorders>
            <w:shd w:val="clear" w:color="auto" w:fill="auto"/>
            <w:noWrap/>
            <w:vAlign w:val="bottom"/>
            <w:hideMark/>
          </w:tcPr>
          <w:p w14:paraId="64618C2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373,591</w:t>
            </w:r>
          </w:p>
        </w:tc>
        <w:tc>
          <w:tcPr>
            <w:tcW w:w="540" w:type="dxa"/>
            <w:tcBorders>
              <w:top w:val="nil"/>
              <w:left w:val="nil"/>
              <w:bottom w:val="nil"/>
              <w:right w:val="single" w:sz="4" w:space="0" w:color="auto"/>
            </w:tcBorders>
            <w:shd w:val="clear" w:color="auto" w:fill="auto"/>
            <w:noWrap/>
            <w:vAlign w:val="bottom"/>
            <w:hideMark/>
          </w:tcPr>
          <w:p w14:paraId="0D4A4CF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w:t>
            </w:r>
          </w:p>
        </w:tc>
        <w:tc>
          <w:tcPr>
            <w:tcW w:w="990" w:type="dxa"/>
            <w:tcBorders>
              <w:top w:val="single" w:sz="4" w:space="0" w:color="auto"/>
              <w:left w:val="nil"/>
              <w:bottom w:val="nil"/>
              <w:right w:val="nil"/>
            </w:tcBorders>
            <w:shd w:val="clear" w:color="auto" w:fill="auto"/>
            <w:noWrap/>
            <w:vAlign w:val="bottom"/>
            <w:hideMark/>
          </w:tcPr>
          <w:p w14:paraId="7677A4A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288,359</w:t>
            </w:r>
          </w:p>
        </w:tc>
        <w:tc>
          <w:tcPr>
            <w:tcW w:w="540" w:type="dxa"/>
            <w:tcBorders>
              <w:top w:val="nil"/>
              <w:left w:val="nil"/>
              <w:bottom w:val="nil"/>
              <w:right w:val="single" w:sz="4" w:space="0" w:color="auto"/>
            </w:tcBorders>
            <w:shd w:val="clear" w:color="auto" w:fill="auto"/>
            <w:noWrap/>
            <w:vAlign w:val="bottom"/>
            <w:hideMark/>
          </w:tcPr>
          <w:p w14:paraId="66F47D5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w:t>
            </w:r>
          </w:p>
        </w:tc>
        <w:tc>
          <w:tcPr>
            <w:tcW w:w="990" w:type="dxa"/>
            <w:tcBorders>
              <w:top w:val="single" w:sz="4" w:space="0" w:color="auto"/>
              <w:left w:val="nil"/>
              <w:bottom w:val="nil"/>
              <w:right w:val="nil"/>
            </w:tcBorders>
            <w:shd w:val="clear" w:color="auto" w:fill="auto"/>
            <w:noWrap/>
            <w:vAlign w:val="bottom"/>
            <w:hideMark/>
          </w:tcPr>
          <w:p w14:paraId="4C79A1B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575,079</w:t>
            </w:r>
          </w:p>
        </w:tc>
        <w:tc>
          <w:tcPr>
            <w:tcW w:w="540" w:type="dxa"/>
            <w:tcBorders>
              <w:top w:val="nil"/>
              <w:left w:val="nil"/>
              <w:bottom w:val="nil"/>
              <w:right w:val="single" w:sz="4" w:space="0" w:color="auto"/>
            </w:tcBorders>
            <w:shd w:val="clear" w:color="auto" w:fill="auto"/>
            <w:noWrap/>
            <w:vAlign w:val="bottom"/>
            <w:hideMark/>
          </w:tcPr>
          <w:p w14:paraId="713DAFE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26%</w:t>
            </w:r>
          </w:p>
        </w:tc>
        <w:tc>
          <w:tcPr>
            <w:tcW w:w="990" w:type="dxa"/>
            <w:tcBorders>
              <w:top w:val="single" w:sz="4" w:space="0" w:color="auto"/>
              <w:left w:val="nil"/>
              <w:bottom w:val="nil"/>
              <w:right w:val="nil"/>
            </w:tcBorders>
            <w:shd w:val="clear" w:color="auto" w:fill="auto"/>
            <w:noWrap/>
            <w:vAlign w:val="bottom"/>
            <w:hideMark/>
          </w:tcPr>
          <w:p w14:paraId="669273F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324,294</w:t>
            </w:r>
          </w:p>
        </w:tc>
        <w:tc>
          <w:tcPr>
            <w:tcW w:w="540" w:type="dxa"/>
            <w:tcBorders>
              <w:top w:val="nil"/>
              <w:left w:val="nil"/>
              <w:bottom w:val="nil"/>
              <w:right w:val="single" w:sz="4" w:space="0" w:color="auto"/>
            </w:tcBorders>
            <w:shd w:val="clear" w:color="auto" w:fill="auto"/>
            <w:noWrap/>
            <w:vAlign w:val="bottom"/>
            <w:hideMark/>
          </w:tcPr>
          <w:p w14:paraId="1B7750A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w:t>
            </w:r>
          </w:p>
        </w:tc>
        <w:tc>
          <w:tcPr>
            <w:tcW w:w="990" w:type="dxa"/>
            <w:tcBorders>
              <w:top w:val="single" w:sz="4" w:space="0" w:color="auto"/>
              <w:left w:val="nil"/>
              <w:bottom w:val="nil"/>
              <w:right w:val="nil"/>
            </w:tcBorders>
            <w:shd w:val="clear" w:color="auto" w:fill="auto"/>
            <w:noWrap/>
            <w:vAlign w:val="bottom"/>
            <w:hideMark/>
          </w:tcPr>
          <w:p w14:paraId="4B5DD78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374,749</w:t>
            </w:r>
          </w:p>
        </w:tc>
        <w:tc>
          <w:tcPr>
            <w:tcW w:w="540" w:type="dxa"/>
            <w:tcBorders>
              <w:top w:val="nil"/>
              <w:left w:val="nil"/>
              <w:bottom w:val="nil"/>
              <w:right w:val="single" w:sz="4" w:space="0" w:color="auto"/>
            </w:tcBorders>
            <w:shd w:val="clear" w:color="auto" w:fill="auto"/>
            <w:noWrap/>
            <w:vAlign w:val="bottom"/>
            <w:hideMark/>
          </w:tcPr>
          <w:p w14:paraId="6A2347F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w:t>
            </w:r>
          </w:p>
        </w:tc>
        <w:tc>
          <w:tcPr>
            <w:tcW w:w="990" w:type="dxa"/>
            <w:tcBorders>
              <w:top w:val="single" w:sz="4" w:space="0" w:color="auto"/>
              <w:left w:val="nil"/>
              <w:bottom w:val="nil"/>
              <w:right w:val="nil"/>
            </w:tcBorders>
            <w:shd w:val="clear" w:color="auto" w:fill="auto"/>
            <w:noWrap/>
            <w:vAlign w:val="bottom"/>
            <w:hideMark/>
          </w:tcPr>
          <w:p w14:paraId="668C9F5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341,336</w:t>
            </w:r>
          </w:p>
        </w:tc>
        <w:tc>
          <w:tcPr>
            <w:tcW w:w="540" w:type="dxa"/>
            <w:tcBorders>
              <w:top w:val="nil"/>
              <w:left w:val="nil"/>
              <w:bottom w:val="nil"/>
              <w:right w:val="single" w:sz="4" w:space="0" w:color="auto"/>
            </w:tcBorders>
            <w:shd w:val="clear" w:color="auto" w:fill="auto"/>
            <w:noWrap/>
            <w:vAlign w:val="bottom"/>
            <w:hideMark/>
          </w:tcPr>
          <w:p w14:paraId="3BCA2A9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w:t>
            </w:r>
          </w:p>
        </w:tc>
        <w:tc>
          <w:tcPr>
            <w:tcW w:w="990" w:type="dxa"/>
            <w:tcBorders>
              <w:top w:val="single" w:sz="4" w:space="0" w:color="auto"/>
              <w:left w:val="nil"/>
              <w:bottom w:val="nil"/>
              <w:right w:val="nil"/>
            </w:tcBorders>
            <w:shd w:val="clear" w:color="auto" w:fill="auto"/>
            <w:noWrap/>
            <w:vAlign w:val="bottom"/>
            <w:hideMark/>
          </w:tcPr>
          <w:p w14:paraId="55D1D0F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231,221</w:t>
            </w:r>
          </w:p>
        </w:tc>
        <w:tc>
          <w:tcPr>
            <w:tcW w:w="540" w:type="dxa"/>
            <w:tcBorders>
              <w:top w:val="nil"/>
              <w:left w:val="nil"/>
              <w:bottom w:val="nil"/>
              <w:right w:val="single" w:sz="4" w:space="0" w:color="auto"/>
            </w:tcBorders>
            <w:shd w:val="clear" w:color="auto" w:fill="auto"/>
            <w:noWrap/>
            <w:vAlign w:val="bottom"/>
            <w:hideMark/>
          </w:tcPr>
          <w:p w14:paraId="6D4A0D8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w:t>
            </w:r>
          </w:p>
        </w:tc>
        <w:tc>
          <w:tcPr>
            <w:tcW w:w="990" w:type="dxa"/>
            <w:tcBorders>
              <w:top w:val="single" w:sz="4" w:space="0" w:color="auto"/>
              <w:left w:val="nil"/>
              <w:bottom w:val="nil"/>
              <w:right w:val="nil"/>
            </w:tcBorders>
            <w:shd w:val="clear" w:color="auto" w:fill="auto"/>
            <w:noWrap/>
            <w:vAlign w:val="bottom"/>
            <w:hideMark/>
          </w:tcPr>
          <w:p w14:paraId="4CF5318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554,280</w:t>
            </w:r>
          </w:p>
        </w:tc>
        <w:tc>
          <w:tcPr>
            <w:tcW w:w="540" w:type="dxa"/>
            <w:tcBorders>
              <w:top w:val="nil"/>
              <w:left w:val="nil"/>
              <w:bottom w:val="nil"/>
              <w:right w:val="single" w:sz="4" w:space="0" w:color="auto"/>
            </w:tcBorders>
            <w:shd w:val="clear" w:color="auto" w:fill="auto"/>
            <w:noWrap/>
            <w:vAlign w:val="bottom"/>
            <w:hideMark/>
          </w:tcPr>
          <w:p w14:paraId="757916A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50%</w:t>
            </w:r>
          </w:p>
        </w:tc>
        <w:tc>
          <w:tcPr>
            <w:tcW w:w="990" w:type="dxa"/>
            <w:tcBorders>
              <w:top w:val="single" w:sz="4" w:space="0" w:color="auto"/>
              <w:left w:val="nil"/>
              <w:bottom w:val="nil"/>
              <w:right w:val="nil"/>
            </w:tcBorders>
            <w:shd w:val="clear" w:color="000000" w:fill="D9D9D9"/>
            <w:noWrap/>
            <w:vAlign w:val="bottom"/>
            <w:hideMark/>
          </w:tcPr>
          <w:p w14:paraId="4167CB8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352,763 </w:t>
            </w:r>
          </w:p>
        </w:tc>
        <w:tc>
          <w:tcPr>
            <w:tcW w:w="540" w:type="dxa"/>
            <w:tcBorders>
              <w:top w:val="nil"/>
              <w:left w:val="nil"/>
              <w:bottom w:val="nil"/>
              <w:right w:val="single" w:sz="4" w:space="0" w:color="auto"/>
            </w:tcBorders>
            <w:shd w:val="clear" w:color="000000" w:fill="D9D9D9"/>
            <w:noWrap/>
            <w:vAlign w:val="bottom"/>
            <w:hideMark/>
          </w:tcPr>
          <w:p w14:paraId="45F6F9F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w:t>
            </w:r>
          </w:p>
        </w:tc>
      </w:tr>
      <w:tr w:rsidR="00EB0258" w:rsidRPr="00EB0258" w14:paraId="4F1E1919"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149AE94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15F3E15F"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auto" w:fill="auto"/>
            <w:noWrap/>
            <w:vAlign w:val="bottom"/>
            <w:hideMark/>
          </w:tcPr>
          <w:p w14:paraId="4819C32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1,078,394</w:t>
            </w:r>
          </w:p>
        </w:tc>
        <w:tc>
          <w:tcPr>
            <w:tcW w:w="540" w:type="dxa"/>
            <w:tcBorders>
              <w:top w:val="nil"/>
              <w:left w:val="nil"/>
              <w:bottom w:val="single" w:sz="4" w:space="0" w:color="auto"/>
              <w:right w:val="single" w:sz="4" w:space="0" w:color="auto"/>
            </w:tcBorders>
            <w:shd w:val="clear" w:color="auto" w:fill="auto"/>
            <w:noWrap/>
            <w:vAlign w:val="bottom"/>
            <w:hideMark/>
          </w:tcPr>
          <w:p w14:paraId="1F61114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83%</w:t>
            </w:r>
          </w:p>
        </w:tc>
        <w:tc>
          <w:tcPr>
            <w:tcW w:w="990" w:type="dxa"/>
            <w:tcBorders>
              <w:top w:val="nil"/>
              <w:left w:val="nil"/>
              <w:bottom w:val="single" w:sz="4" w:space="0" w:color="auto"/>
              <w:right w:val="nil"/>
            </w:tcBorders>
            <w:shd w:val="clear" w:color="auto" w:fill="auto"/>
            <w:noWrap/>
            <w:vAlign w:val="bottom"/>
            <w:hideMark/>
          </w:tcPr>
          <w:p w14:paraId="69E1982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2,036,035</w:t>
            </w:r>
          </w:p>
        </w:tc>
        <w:tc>
          <w:tcPr>
            <w:tcW w:w="540" w:type="dxa"/>
            <w:tcBorders>
              <w:top w:val="nil"/>
              <w:left w:val="nil"/>
              <w:bottom w:val="single" w:sz="4" w:space="0" w:color="auto"/>
              <w:right w:val="single" w:sz="4" w:space="0" w:color="auto"/>
            </w:tcBorders>
            <w:shd w:val="clear" w:color="auto" w:fill="auto"/>
            <w:noWrap/>
            <w:vAlign w:val="bottom"/>
            <w:hideMark/>
          </w:tcPr>
          <w:p w14:paraId="0E97009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90%</w:t>
            </w:r>
          </w:p>
        </w:tc>
        <w:tc>
          <w:tcPr>
            <w:tcW w:w="990" w:type="dxa"/>
            <w:tcBorders>
              <w:top w:val="nil"/>
              <w:left w:val="nil"/>
              <w:bottom w:val="single" w:sz="4" w:space="0" w:color="auto"/>
              <w:right w:val="nil"/>
            </w:tcBorders>
            <w:shd w:val="clear" w:color="auto" w:fill="auto"/>
            <w:noWrap/>
            <w:vAlign w:val="bottom"/>
            <w:hideMark/>
          </w:tcPr>
          <w:p w14:paraId="51FD597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2,928,191</w:t>
            </w:r>
          </w:p>
        </w:tc>
        <w:tc>
          <w:tcPr>
            <w:tcW w:w="540" w:type="dxa"/>
            <w:tcBorders>
              <w:top w:val="nil"/>
              <w:left w:val="nil"/>
              <w:bottom w:val="single" w:sz="4" w:space="0" w:color="auto"/>
              <w:right w:val="single" w:sz="4" w:space="0" w:color="auto"/>
            </w:tcBorders>
            <w:shd w:val="clear" w:color="auto" w:fill="auto"/>
            <w:noWrap/>
            <w:vAlign w:val="bottom"/>
            <w:hideMark/>
          </w:tcPr>
          <w:p w14:paraId="7F5E438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w:t>
            </w:r>
          </w:p>
        </w:tc>
        <w:tc>
          <w:tcPr>
            <w:tcW w:w="990" w:type="dxa"/>
            <w:tcBorders>
              <w:top w:val="nil"/>
              <w:left w:val="nil"/>
              <w:bottom w:val="single" w:sz="4" w:space="0" w:color="auto"/>
              <w:right w:val="nil"/>
            </w:tcBorders>
            <w:shd w:val="clear" w:color="auto" w:fill="auto"/>
            <w:noWrap/>
            <w:vAlign w:val="bottom"/>
            <w:hideMark/>
          </w:tcPr>
          <w:p w14:paraId="5E51AAA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1,228,339</w:t>
            </w:r>
          </w:p>
        </w:tc>
        <w:tc>
          <w:tcPr>
            <w:tcW w:w="540" w:type="dxa"/>
            <w:tcBorders>
              <w:top w:val="nil"/>
              <w:left w:val="nil"/>
              <w:bottom w:val="single" w:sz="4" w:space="0" w:color="auto"/>
              <w:right w:val="single" w:sz="4" w:space="0" w:color="auto"/>
            </w:tcBorders>
            <w:shd w:val="clear" w:color="auto" w:fill="auto"/>
            <w:noWrap/>
            <w:vAlign w:val="bottom"/>
            <w:hideMark/>
          </w:tcPr>
          <w:p w14:paraId="7E0D627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81%</w:t>
            </w:r>
          </w:p>
        </w:tc>
        <w:tc>
          <w:tcPr>
            <w:tcW w:w="990" w:type="dxa"/>
            <w:tcBorders>
              <w:top w:val="nil"/>
              <w:left w:val="nil"/>
              <w:bottom w:val="single" w:sz="4" w:space="0" w:color="auto"/>
              <w:right w:val="nil"/>
            </w:tcBorders>
            <w:shd w:val="clear" w:color="auto" w:fill="auto"/>
            <w:noWrap/>
            <w:vAlign w:val="bottom"/>
            <w:hideMark/>
          </w:tcPr>
          <w:p w14:paraId="62879B9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1,668,952</w:t>
            </w:r>
          </w:p>
        </w:tc>
        <w:tc>
          <w:tcPr>
            <w:tcW w:w="540" w:type="dxa"/>
            <w:tcBorders>
              <w:top w:val="nil"/>
              <w:left w:val="nil"/>
              <w:bottom w:val="single" w:sz="4" w:space="0" w:color="auto"/>
              <w:right w:val="single" w:sz="4" w:space="0" w:color="auto"/>
            </w:tcBorders>
            <w:shd w:val="clear" w:color="auto" w:fill="auto"/>
            <w:noWrap/>
            <w:vAlign w:val="bottom"/>
            <w:hideMark/>
          </w:tcPr>
          <w:p w14:paraId="0767DAD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74%</w:t>
            </w:r>
          </w:p>
        </w:tc>
        <w:tc>
          <w:tcPr>
            <w:tcW w:w="990" w:type="dxa"/>
            <w:tcBorders>
              <w:top w:val="nil"/>
              <w:left w:val="nil"/>
              <w:bottom w:val="single" w:sz="4" w:space="0" w:color="auto"/>
              <w:right w:val="nil"/>
            </w:tcBorders>
            <w:shd w:val="clear" w:color="auto" w:fill="auto"/>
            <w:noWrap/>
            <w:vAlign w:val="bottom"/>
            <w:hideMark/>
          </w:tcPr>
          <w:p w14:paraId="36429FA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1,088,157</w:t>
            </w:r>
          </w:p>
        </w:tc>
        <w:tc>
          <w:tcPr>
            <w:tcW w:w="540" w:type="dxa"/>
            <w:tcBorders>
              <w:top w:val="nil"/>
              <w:left w:val="nil"/>
              <w:bottom w:val="single" w:sz="4" w:space="0" w:color="auto"/>
              <w:right w:val="single" w:sz="4" w:space="0" w:color="auto"/>
            </w:tcBorders>
            <w:shd w:val="clear" w:color="auto" w:fill="auto"/>
            <w:noWrap/>
            <w:vAlign w:val="bottom"/>
            <w:hideMark/>
          </w:tcPr>
          <w:p w14:paraId="34F2A83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77%</w:t>
            </w:r>
          </w:p>
        </w:tc>
        <w:tc>
          <w:tcPr>
            <w:tcW w:w="990" w:type="dxa"/>
            <w:tcBorders>
              <w:top w:val="nil"/>
              <w:left w:val="nil"/>
              <w:bottom w:val="single" w:sz="4" w:space="0" w:color="auto"/>
              <w:right w:val="nil"/>
            </w:tcBorders>
            <w:shd w:val="clear" w:color="auto" w:fill="auto"/>
            <w:noWrap/>
            <w:vAlign w:val="bottom"/>
            <w:hideMark/>
          </w:tcPr>
          <w:p w14:paraId="5C2B75A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1,348,228</w:t>
            </w:r>
          </w:p>
        </w:tc>
        <w:tc>
          <w:tcPr>
            <w:tcW w:w="540" w:type="dxa"/>
            <w:tcBorders>
              <w:top w:val="nil"/>
              <w:left w:val="nil"/>
              <w:bottom w:val="single" w:sz="4" w:space="0" w:color="auto"/>
              <w:right w:val="single" w:sz="4" w:space="0" w:color="auto"/>
            </w:tcBorders>
            <w:shd w:val="clear" w:color="auto" w:fill="auto"/>
            <w:noWrap/>
            <w:vAlign w:val="bottom"/>
            <w:hideMark/>
          </w:tcPr>
          <w:p w14:paraId="0A4D92A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78%</w:t>
            </w:r>
          </w:p>
        </w:tc>
        <w:tc>
          <w:tcPr>
            <w:tcW w:w="990" w:type="dxa"/>
            <w:tcBorders>
              <w:top w:val="nil"/>
              <w:left w:val="nil"/>
              <w:bottom w:val="single" w:sz="4" w:space="0" w:color="auto"/>
              <w:right w:val="nil"/>
            </w:tcBorders>
            <w:shd w:val="clear" w:color="auto" w:fill="auto"/>
            <w:noWrap/>
            <w:vAlign w:val="bottom"/>
            <w:hideMark/>
          </w:tcPr>
          <w:p w14:paraId="5D00350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1,612,926</w:t>
            </w:r>
          </w:p>
        </w:tc>
        <w:tc>
          <w:tcPr>
            <w:tcW w:w="540" w:type="dxa"/>
            <w:tcBorders>
              <w:top w:val="nil"/>
              <w:left w:val="nil"/>
              <w:bottom w:val="single" w:sz="4" w:space="0" w:color="auto"/>
              <w:right w:val="single" w:sz="4" w:space="0" w:color="auto"/>
            </w:tcBorders>
            <w:shd w:val="clear" w:color="auto" w:fill="auto"/>
            <w:noWrap/>
            <w:vAlign w:val="bottom"/>
            <w:hideMark/>
          </w:tcPr>
          <w:p w14:paraId="6C006E3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83%</w:t>
            </w:r>
          </w:p>
        </w:tc>
        <w:tc>
          <w:tcPr>
            <w:tcW w:w="990" w:type="dxa"/>
            <w:tcBorders>
              <w:top w:val="nil"/>
              <w:left w:val="nil"/>
              <w:bottom w:val="single" w:sz="4" w:space="0" w:color="auto"/>
              <w:right w:val="nil"/>
            </w:tcBorders>
            <w:shd w:val="clear" w:color="auto" w:fill="auto"/>
            <w:noWrap/>
            <w:vAlign w:val="bottom"/>
            <w:hideMark/>
          </w:tcPr>
          <w:p w14:paraId="6791382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955,128</w:t>
            </w:r>
          </w:p>
        </w:tc>
        <w:tc>
          <w:tcPr>
            <w:tcW w:w="540" w:type="dxa"/>
            <w:tcBorders>
              <w:top w:val="nil"/>
              <w:left w:val="nil"/>
              <w:bottom w:val="single" w:sz="4" w:space="0" w:color="auto"/>
              <w:right w:val="single" w:sz="4" w:space="0" w:color="auto"/>
            </w:tcBorders>
            <w:shd w:val="clear" w:color="auto" w:fill="auto"/>
            <w:noWrap/>
            <w:vAlign w:val="bottom"/>
            <w:hideMark/>
          </w:tcPr>
          <w:p w14:paraId="492419E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81%</w:t>
            </w:r>
          </w:p>
        </w:tc>
        <w:tc>
          <w:tcPr>
            <w:tcW w:w="990" w:type="dxa"/>
            <w:tcBorders>
              <w:top w:val="nil"/>
              <w:left w:val="nil"/>
              <w:bottom w:val="single" w:sz="4" w:space="0" w:color="auto"/>
              <w:right w:val="nil"/>
            </w:tcBorders>
            <w:shd w:val="clear" w:color="auto" w:fill="auto"/>
            <w:noWrap/>
            <w:vAlign w:val="bottom"/>
            <w:hideMark/>
          </w:tcPr>
          <w:p w14:paraId="090224F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555,469</w:t>
            </w:r>
          </w:p>
        </w:tc>
        <w:tc>
          <w:tcPr>
            <w:tcW w:w="540" w:type="dxa"/>
            <w:tcBorders>
              <w:top w:val="nil"/>
              <w:left w:val="nil"/>
              <w:bottom w:val="single" w:sz="4" w:space="0" w:color="auto"/>
              <w:right w:val="single" w:sz="4" w:space="0" w:color="auto"/>
            </w:tcBorders>
            <w:shd w:val="clear" w:color="auto" w:fill="auto"/>
            <w:noWrap/>
            <w:vAlign w:val="bottom"/>
            <w:hideMark/>
          </w:tcPr>
          <w:p w14:paraId="3251934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50%</w:t>
            </w:r>
          </w:p>
        </w:tc>
        <w:tc>
          <w:tcPr>
            <w:tcW w:w="990" w:type="dxa"/>
            <w:tcBorders>
              <w:top w:val="nil"/>
              <w:left w:val="nil"/>
              <w:bottom w:val="single" w:sz="4" w:space="0" w:color="auto"/>
              <w:right w:val="nil"/>
            </w:tcBorders>
            <w:shd w:val="clear" w:color="000000" w:fill="D9D9D9"/>
            <w:noWrap/>
            <w:vAlign w:val="bottom"/>
            <w:hideMark/>
          </w:tcPr>
          <w:p w14:paraId="7E8B689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1,449,982 </w:t>
            </w:r>
          </w:p>
        </w:tc>
        <w:tc>
          <w:tcPr>
            <w:tcW w:w="540" w:type="dxa"/>
            <w:tcBorders>
              <w:top w:val="nil"/>
              <w:left w:val="nil"/>
              <w:bottom w:val="single" w:sz="4" w:space="0" w:color="auto"/>
              <w:right w:val="single" w:sz="4" w:space="0" w:color="auto"/>
            </w:tcBorders>
            <w:shd w:val="clear" w:color="000000" w:fill="D9D9D9"/>
            <w:noWrap/>
            <w:vAlign w:val="bottom"/>
            <w:hideMark/>
          </w:tcPr>
          <w:p w14:paraId="4539A28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80%</w:t>
            </w:r>
          </w:p>
        </w:tc>
      </w:tr>
      <w:tr w:rsidR="00EB0258" w:rsidRPr="00EB0258" w14:paraId="469EF054"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50B5A30E"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June</w:t>
            </w:r>
          </w:p>
        </w:tc>
        <w:tc>
          <w:tcPr>
            <w:tcW w:w="1170" w:type="dxa"/>
            <w:tcBorders>
              <w:top w:val="nil"/>
              <w:left w:val="single" w:sz="4" w:space="0" w:color="auto"/>
              <w:bottom w:val="nil"/>
              <w:right w:val="single" w:sz="4" w:space="0" w:color="auto"/>
            </w:tcBorders>
            <w:shd w:val="clear" w:color="000000" w:fill="DCE6F1"/>
            <w:noWrap/>
            <w:vAlign w:val="bottom"/>
            <w:hideMark/>
          </w:tcPr>
          <w:p w14:paraId="633D3B28"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3F135D0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165,393</w:t>
            </w:r>
          </w:p>
        </w:tc>
        <w:tc>
          <w:tcPr>
            <w:tcW w:w="540" w:type="dxa"/>
            <w:tcBorders>
              <w:top w:val="nil"/>
              <w:left w:val="nil"/>
              <w:bottom w:val="nil"/>
              <w:right w:val="single" w:sz="4" w:space="0" w:color="auto"/>
            </w:tcBorders>
            <w:shd w:val="clear" w:color="auto" w:fill="auto"/>
            <w:noWrap/>
            <w:vAlign w:val="bottom"/>
            <w:hideMark/>
          </w:tcPr>
          <w:p w14:paraId="64E493C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w:t>
            </w:r>
          </w:p>
        </w:tc>
        <w:tc>
          <w:tcPr>
            <w:tcW w:w="990" w:type="dxa"/>
            <w:tcBorders>
              <w:top w:val="nil"/>
              <w:left w:val="nil"/>
              <w:bottom w:val="nil"/>
              <w:right w:val="nil"/>
            </w:tcBorders>
            <w:shd w:val="clear" w:color="auto" w:fill="auto"/>
            <w:noWrap/>
            <w:vAlign w:val="bottom"/>
            <w:hideMark/>
          </w:tcPr>
          <w:p w14:paraId="300743D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226,890</w:t>
            </w:r>
          </w:p>
        </w:tc>
        <w:tc>
          <w:tcPr>
            <w:tcW w:w="540" w:type="dxa"/>
            <w:tcBorders>
              <w:top w:val="nil"/>
              <w:left w:val="nil"/>
              <w:bottom w:val="nil"/>
              <w:right w:val="single" w:sz="4" w:space="0" w:color="auto"/>
            </w:tcBorders>
            <w:shd w:val="clear" w:color="auto" w:fill="auto"/>
            <w:noWrap/>
            <w:vAlign w:val="bottom"/>
            <w:hideMark/>
          </w:tcPr>
          <w:p w14:paraId="21C3630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w:t>
            </w:r>
          </w:p>
        </w:tc>
        <w:tc>
          <w:tcPr>
            <w:tcW w:w="990" w:type="dxa"/>
            <w:tcBorders>
              <w:top w:val="nil"/>
              <w:left w:val="nil"/>
              <w:bottom w:val="nil"/>
              <w:right w:val="nil"/>
            </w:tcBorders>
            <w:shd w:val="clear" w:color="auto" w:fill="auto"/>
            <w:noWrap/>
            <w:vAlign w:val="bottom"/>
            <w:hideMark/>
          </w:tcPr>
          <w:p w14:paraId="5FBBEDE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324,245</w:t>
            </w:r>
          </w:p>
        </w:tc>
        <w:tc>
          <w:tcPr>
            <w:tcW w:w="540" w:type="dxa"/>
            <w:tcBorders>
              <w:top w:val="nil"/>
              <w:left w:val="nil"/>
              <w:bottom w:val="nil"/>
              <w:right w:val="single" w:sz="4" w:space="0" w:color="auto"/>
            </w:tcBorders>
            <w:shd w:val="clear" w:color="auto" w:fill="auto"/>
            <w:noWrap/>
            <w:vAlign w:val="bottom"/>
            <w:hideMark/>
          </w:tcPr>
          <w:p w14:paraId="47A253E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w:t>
            </w:r>
          </w:p>
        </w:tc>
        <w:tc>
          <w:tcPr>
            <w:tcW w:w="990" w:type="dxa"/>
            <w:tcBorders>
              <w:top w:val="nil"/>
              <w:left w:val="nil"/>
              <w:bottom w:val="nil"/>
              <w:right w:val="nil"/>
            </w:tcBorders>
            <w:shd w:val="clear" w:color="auto" w:fill="auto"/>
            <w:noWrap/>
            <w:vAlign w:val="bottom"/>
            <w:hideMark/>
          </w:tcPr>
          <w:p w14:paraId="397A1D2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295,581</w:t>
            </w:r>
          </w:p>
        </w:tc>
        <w:tc>
          <w:tcPr>
            <w:tcW w:w="540" w:type="dxa"/>
            <w:tcBorders>
              <w:top w:val="nil"/>
              <w:left w:val="nil"/>
              <w:bottom w:val="nil"/>
              <w:right w:val="single" w:sz="4" w:space="0" w:color="auto"/>
            </w:tcBorders>
            <w:shd w:val="clear" w:color="auto" w:fill="auto"/>
            <w:noWrap/>
            <w:vAlign w:val="bottom"/>
            <w:hideMark/>
          </w:tcPr>
          <w:p w14:paraId="1CBD8FF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w:t>
            </w:r>
          </w:p>
        </w:tc>
        <w:tc>
          <w:tcPr>
            <w:tcW w:w="990" w:type="dxa"/>
            <w:tcBorders>
              <w:top w:val="nil"/>
              <w:left w:val="nil"/>
              <w:bottom w:val="nil"/>
              <w:right w:val="nil"/>
            </w:tcBorders>
            <w:shd w:val="clear" w:color="auto" w:fill="auto"/>
            <w:noWrap/>
            <w:vAlign w:val="bottom"/>
            <w:hideMark/>
          </w:tcPr>
          <w:p w14:paraId="2F493AB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380,934</w:t>
            </w:r>
          </w:p>
        </w:tc>
        <w:tc>
          <w:tcPr>
            <w:tcW w:w="540" w:type="dxa"/>
            <w:tcBorders>
              <w:top w:val="nil"/>
              <w:left w:val="nil"/>
              <w:bottom w:val="nil"/>
              <w:right w:val="single" w:sz="4" w:space="0" w:color="auto"/>
            </w:tcBorders>
            <w:shd w:val="clear" w:color="auto" w:fill="auto"/>
            <w:noWrap/>
            <w:vAlign w:val="bottom"/>
            <w:hideMark/>
          </w:tcPr>
          <w:p w14:paraId="275F6B7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w:t>
            </w:r>
          </w:p>
        </w:tc>
        <w:tc>
          <w:tcPr>
            <w:tcW w:w="990" w:type="dxa"/>
            <w:tcBorders>
              <w:top w:val="nil"/>
              <w:left w:val="nil"/>
              <w:bottom w:val="nil"/>
              <w:right w:val="nil"/>
            </w:tcBorders>
            <w:shd w:val="clear" w:color="auto" w:fill="auto"/>
            <w:noWrap/>
            <w:vAlign w:val="bottom"/>
            <w:hideMark/>
          </w:tcPr>
          <w:p w14:paraId="12AA389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218,184</w:t>
            </w:r>
          </w:p>
        </w:tc>
        <w:tc>
          <w:tcPr>
            <w:tcW w:w="540" w:type="dxa"/>
            <w:tcBorders>
              <w:top w:val="nil"/>
              <w:left w:val="nil"/>
              <w:bottom w:val="nil"/>
              <w:right w:val="single" w:sz="4" w:space="0" w:color="auto"/>
            </w:tcBorders>
            <w:shd w:val="clear" w:color="auto" w:fill="auto"/>
            <w:noWrap/>
            <w:vAlign w:val="bottom"/>
            <w:hideMark/>
          </w:tcPr>
          <w:p w14:paraId="27494DC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auto" w:fill="auto"/>
            <w:noWrap/>
            <w:vAlign w:val="bottom"/>
            <w:hideMark/>
          </w:tcPr>
          <w:p w14:paraId="42396DC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130,051</w:t>
            </w:r>
          </w:p>
        </w:tc>
        <w:tc>
          <w:tcPr>
            <w:tcW w:w="540" w:type="dxa"/>
            <w:tcBorders>
              <w:top w:val="nil"/>
              <w:left w:val="nil"/>
              <w:bottom w:val="nil"/>
              <w:right w:val="single" w:sz="4" w:space="0" w:color="auto"/>
            </w:tcBorders>
            <w:shd w:val="clear" w:color="auto" w:fill="auto"/>
            <w:noWrap/>
            <w:vAlign w:val="bottom"/>
            <w:hideMark/>
          </w:tcPr>
          <w:p w14:paraId="30349A9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auto" w:fill="auto"/>
            <w:noWrap/>
            <w:vAlign w:val="bottom"/>
            <w:hideMark/>
          </w:tcPr>
          <w:p w14:paraId="6D1BA15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70,138</w:t>
            </w:r>
          </w:p>
        </w:tc>
        <w:tc>
          <w:tcPr>
            <w:tcW w:w="540" w:type="dxa"/>
            <w:tcBorders>
              <w:top w:val="nil"/>
              <w:left w:val="nil"/>
              <w:bottom w:val="nil"/>
              <w:right w:val="single" w:sz="4" w:space="0" w:color="auto"/>
            </w:tcBorders>
            <w:shd w:val="clear" w:color="auto" w:fill="auto"/>
            <w:noWrap/>
            <w:vAlign w:val="bottom"/>
            <w:hideMark/>
          </w:tcPr>
          <w:p w14:paraId="580A7F6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nil"/>
              <w:left w:val="nil"/>
              <w:bottom w:val="nil"/>
              <w:right w:val="nil"/>
            </w:tcBorders>
            <w:shd w:val="clear" w:color="auto" w:fill="auto"/>
            <w:noWrap/>
            <w:vAlign w:val="bottom"/>
            <w:hideMark/>
          </w:tcPr>
          <w:p w14:paraId="25C717D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166,648</w:t>
            </w:r>
          </w:p>
        </w:tc>
        <w:tc>
          <w:tcPr>
            <w:tcW w:w="540" w:type="dxa"/>
            <w:tcBorders>
              <w:top w:val="nil"/>
              <w:left w:val="nil"/>
              <w:bottom w:val="nil"/>
              <w:right w:val="single" w:sz="4" w:space="0" w:color="auto"/>
            </w:tcBorders>
            <w:shd w:val="clear" w:color="auto" w:fill="auto"/>
            <w:noWrap/>
            <w:vAlign w:val="bottom"/>
            <w:hideMark/>
          </w:tcPr>
          <w:p w14:paraId="61EA897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w:t>
            </w:r>
          </w:p>
        </w:tc>
        <w:tc>
          <w:tcPr>
            <w:tcW w:w="990" w:type="dxa"/>
            <w:tcBorders>
              <w:top w:val="nil"/>
              <w:left w:val="nil"/>
              <w:bottom w:val="nil"/>
              <w:right w:val="nil"/>
            </w:tcBorders>
            <w:shd w:val="clear" w:color="auto" w:fill="auto"/>
            <w:noWrap/>
            <w:vAlign w:val="bottom"/>
            <w:hideMark/>
          </w:tcPr>
          <w:p w14:paraId="7DA9804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242,410</w:t>
            </w:r>
          </w:p>
        </w:tc>
        <w:tc>
          <w:tcPr>
            <w:tcW w:w="540" w:type="dxa"/>
            <w:tcBorders>
              <w:top w:val="nil"/>
              <w:left w:val="nil"/>
              <w:bottom w:val="nil"/>
              <w:right w:val="single" w:sz="4" w:space="0" w:color="auto"/>
            </w:tcBorders>
            <w:shd w:val="clear" w:color="auto" w:fill="auto"/>
            <w:noWrap/>
            <w:vAlign w:val="bottom"/>
            <w:hideMark/>
          </w:tcPr>
          <w:p w14:paraId="6AAC593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w:t>
            </w:r>
          </w:p>
        </w:tc>
        <w:tc>
          <w:tcPr>
            <w:tcW w:w="990" w:type="dxa"/>
            <w:tcBorders>
              <w:top w:val="nil"/>
              <w:left w:val="nil"/>
              <w:bottom w:val="nil"/>
              <w:right w:val="nil"/>
            </w:tcBorders>
            <w:shd w:val="clear" w:color="000000" w:fill="D9D9D9"/>
            <w:noWrap/>
            <w:vAlign w:val="bottom"/>
            <w:hideMark/>
          </w:tcPr>
          <w:p w14:paraId="70E7C9B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222,047 </w:t>
            </w:r>
          </w:p>
        </w:tc>
        <w:tc>
          <w:tcPr>
            <w:tcW w:w="540" w:type="dxa"/>
            <w:tcBorders>
              <w:top w:val="nil"/>
              <w:left w:val="nil"/>
              <w:bottom w:val="nil"/>
              <w:right w:val="single" w:sz="4" w:space="0" w:color="auto"/>
            </w:tcBorders>
            <w:shd w:val="clear" w:color="000000" w:fill="D9D9D9"/>
            <w:noWrap/>
            <w:vAlign w:val="bottom"/>
            <w:hideMark/>
          </w:tcPr>
          <w:p w14:paraId="0732E59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w:t>
            </w:r>
          </w:p>
        </w:tc>
      </w:tr>
      <w:tr w:rsidR="00EB0258" w:rsidRPr="00EB0258" w14:paraId="2D216BF1"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5A76A6DF"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14ECA97B"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nil"/>
              <w:right w:val="nil"/>
            </w:tcBorders>
            <w:shd w:val="clear" w:color="auto" w:fill="auto"/>
            <w:noWrap/>
            <w:vAlign w:val="bottom"/>
            <w:hideMark/>
          </w:tcPr>
          <w:p w14:paraId="562E9FC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1,888,739</w:t>
            </w:r>
          </w:p>
        </w:tc>
        <w:tc>
          <w:tcPr>
            <w:tcW w:w="540" w:type="dxa"/>
            <w:tcBorders>
              <w:top w:val="nil"/>
              <w:left w:val="nil"/>
              <w:bottom w:val="single" w:sz="4" w:space="0" w:color="auto"/>
              <w:right w:val="single" w:sz="4" w:space="0" w:color="auto"/>
            </w:tcBorders>
            <w:shd w:val="clear" w:color="auto" w:fill="auto"/>
            <w:noWrap/>
            <w:vAlign w:val="bottom"/>
            <w:hideMark/>
          </w:tcPr>
          <w:p w14:paraId="55B5B70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w:t>
            </w:r>
          </w:p>
        </w:tc>
        <w:tc>
          <w:tcPr>
            <w:tcW w:w="990" w:type="dxa"/>
            <w:tcBorders>
              <w:top w:val="nil"/>
              <w:left w:val="nil"/>
              <w:bottom w:val="nil"/>
              <w:right w:val="nil"/>
            </w:tcBorders>
            <w:shd w:val="clear" w:color="auto" w:fill="auto"/>
            <w:noWrap/>
            <w:vAlign w:val="bottom"/>
            <w:hideMark/>
          </w:tcPr>
          <w:p w14:paraId="373B071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1,639,280</w:t>
            </w:r>
          </w:p>
        </w:tc>
        <w:tc>
          <w:tcPr>
            <w:tcW w:w="540" w:type="dxa"/>
            <w:tcBorders>
              <w:top w:val="nil"/>
              <w:left w:val="nil"/>
              <w:bottom w:val="single" w:sz="4" w:space="0" w:color="auto"/>
              <w:right w:val="single" w:sz="4" w:space="0" w:color="auto"/>
            </w:tcBorders>
            <w:shd w:val="clear" w:color="auto" w:fill="auto"/>
            <w:noWrap/>
            <w:vAlign w:val="bottom"/>
            <w:hideMark/>
          </w:tcPr>
          <w:p w14:paraId="6E8BFA1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w:t>
            </w:r>
          </w:p>
        </w:tc>
        <w:tc>
          <w:tcPr>
            <w:tcW w:w="990" w:type="dxa"/>
            <w:tcBorders>
              <w:top w:val="nil"/>
              <w:left w:val="nil"/>
              <w:bottom w:val="nil"/>
              <w:right w:val="nil"/>
            </w:tcBorders>
            <w:shd w:val="clear" w:color="auto" w:fill="auto"/>
            <w:noWrap/>
            <w:vAlign w:val="bottom"/>
            <w:hideMark/>
          </w:tcPr>
          <w:p w14:paraId="0B06EE9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1,861,920</w:t>
            </w:r>
          </w:p>
        </w:tc>
        <w:tc>
          <w:tcPr>
            <w:tcW w:w="540" w:type="dxa"/>
            <w:tcBorders>
              <w:top w:val="nil"/>
              <w:left w:val="nil"/>
              <w:bottom w:val="single" w:sz="4" w:space="0" w:color="auto"/>
              <w:right w:val="single" w:sz="4" w:space="0" w:color="auto"/>
            </w:tcBorders>
            <w:shd w:val="clear" w:color="auto" w:fill="auto"/>
            <w:noWrap/>
            <w:vAlign w:val="bottom"/>
            <w:hideMark/>
          </w:tcPr>
          <w:p w14:paraId="23FB2E2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85%</w:t>
            </w:r>
          </w:p>
        </w:tc>
        <w:tc>
          <w:tcPr>
            <w:tcW w:w="990" w:type="dxa"/>
            <w:tcBorders>
              <w:top w:val="nil"/>
              <w:left w:val="nil"/>
              <w:bottom w:val="nil"/>
              <w:right w:val="nil"/>
            </w:tcBorders>
            <w:shd w:val="clear" w:color="auto" w:fill="auto"/>
            <w:noWrap/>
            <w:vAlign w:val="bottom"/>
            <w:hideMark/>
          </w:tcPr>
          <w:p w14:paraId="76277E1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1,770,794</w:t>
            </w:r>
          </w:p>
        </w:tc>
        <w:tc>
          <w:tcPr>
            <w:tcW w:w="540" w:type="dxa"/>
            <w:tcBorders>
              <w:top w:val="nil"/>
              <w:left w:val="nil"/>
              <w:bottom w:val="single" w:sz="4" w:space="0" w:color="auto"/>
              <w:right w:val="single" w:sz="4" w:space="0" w:color="auto"/>
            </w:tcBorders>
            <w:shd w:val="clear" w:color="auto" w:fill="auto"/>
            <w:noWrap/>
            <w:vAlign w:val="bottom"/>
            <w:hideMark/>
          </w:tcPr>
          <w:p w14:paraId="641C267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86%</w:t>
            </w:r>
          </w:p>
        </w:tc>
        <w:tc>
          <w:tcPr>
            <w:tcW w:w="990" w:type="dxa"/>
            <w:tcBorders>
              <w:top w:val="nil"/>
              <w:left w:val="nil"/>
              <w:bottom w:val="nil"/>
              <w:right w:val="nil"/>
            </w:tcBorders>
            <w:shd w:val="clear" w:color="auto" w:fill="auto"/>
            <w:noWrap/>
            <w:vAlign w:val="bottom"/>
            <w:hideMark/>
          </w:tcPr>
          <w:p w14:paraId="26FCB0C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1,700,191</w:t>
            </w:r>
          </w:p>
        </w:tc>
        <w:tc>
          <w:tcPr>
            <w:tcW w:w="540" w:type="dxa"/>
            <w:tcBorders>
              <w:top w:val="nil"/>
              <w:left w:val="nil"/>
              <w:bottom w:val="single" w:sz="4" w:space="0" w:color="auto"/>
              <w:right w:val="single" w:sz="4" w:space="0" w:color="auto"/>
            </w:tcBorders>
            <w:shd w:val="clear" w:color="auto" w:fill="auto"/>
            <w:noWrap/>
            <w:vAlign w:val="bottom"/>
            <w:hideMark/>
          </w:tcPr>
          <w:p w14:paraId="471653F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82%</w:t>
            </w:r>
          </w:p>
        </w:tc>
        <w:tc>
          <w:tcPr>
            <w:tcW w:w="990" w:type="dxa"/>
            <w:tcBorders>
              <w:top w:val="nil"/>
              <w:left w:val="nil"/>
              <w:bottom w:val="nil"/>
              <w:right w:val="nil"/>
            </w:tcBorders>
            <w:shd w:val="clear" w:color="auto" w:fill="auto"/>
            <w:noWrap/>
            <w:vAlign w:val="bottom"/>
            <w:hideMark/>
          </w:tcPr>
          <w:p w14:paraId="3EA0729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2,909,746</w:t>
            </w:r>
          </w:p>
        </w:tc>
        <w:tc>
          <w:tcPr>
            <w:tcW w:w="540" w:type="dxa"/>
            <w:tcBorders>
              <w:top w:val="nil"/>
              <w:left w:val="nil"/>
              <w:bottom w:val="single" w:sz="4" w:space="0" w:color="auto"/>
              <w:right w:val="single" w:sz="4" w:space="0" w:color="auto"/>
            </w:tcBorders>
            <w:shd w:val="clear" w:color="auto" w:fill="auto"/>
            <w:noWrap/>
            <w:vAlign w:val="bottom"/>
            <w:hideMark/>
          </w:tcPr>
          <w:p w14:paraId="2C57E8D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auto" w:fill="auto"/>
            <w:noWrap/>
            <w:vAlign w:val="bottom"/>
            <w:hideMark/>
          </w:tcPr>
          <w:p w14:paraId="438D250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1,609,310</w:t>
            </w:r>
          </w:p>
        </w:tc>
        <w:tc>
          <w:tcPr>
            <w:tcW w:w="540" w:type="dxa"/>
            <w:tcBorders>
              <w:top w:val="nil"/>
              <w:left w:val="nil"/>
              <w:bottom w:val="single" w:sz="4" w:space="0" w:color="auto"/>
              <w:right w:val="single" w:sz="4" w:space="0" w:color="auto"/>
            </w:tcBorders>
            <w:shd w:val="clear" w:color="auto" w:fill="auto"/>
            <w:noWrap/>
            <w:vAlign w:val="bottom"/>
            <w:hideMark/>
          </w:tcPr>
          <w:p w14:paraId="18D14C1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auto" w:fill="auto"/>
            <w:noWrap/>
            <w:vAlign w:val="bottom"/>
            <w:hideMark/>
          </w:tcPr>
          <w:p w14:paraId="3061C99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1,216,979</w:t>
            </w:r>
          </w:p>
        </w:tc>
        <w:tc>
          <w:tcPr>
            <w:tcW w:w="540" w:type="dxa"/>
            <w:tcBorders>
              <w:top w:val="nil"/>
              <w:left w:val="nil"/>
              <w:bottom w:val="single" w:sz="4" w:space="0" w:color="auto"/>
              <w:right w:val="single" w:sz="4" w:space="0" w:color="auto"/>
            </w:tcBorders>
            <w:shd w:val="clear" w:color="auto" w:fill="auto"/>
            <w:noWrap/>
            <w:vAlign w:val="bottom"/>
            <w:hideMark/>
          </w:tcPr>
          <w:p w14:paraId="327F12D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nil"/>
              <w:right w:val="nil"/>
            </w:tcBorders>
            <w:shd w:val="clear" w:color="auto" w:fill="auto"/>
            <w:noWrap/>
            <w:vAlign w:val="bottom"/>
            <w:hideMark/>
          </w:tcPr>
          <w:p w14:paraId="5001FD3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797,973</w:t>
            </w:r>
          </w:p>
        </w:tc>
        <w:tc>
          <w:tcPr>
            <w:tcW w:w="540" w:type="dxa"/>
            <w:tcBorders>
              <w:top w:val="nil"/>
              <w:left w:val="nil"/>
              <w:bottom w:val="single" w:sz="4" w:space="0" w:color="auto"/>
              <w:right w:val="single" w:sz="4" w:space="0" w:color="auto"/>
            </w:tcBorders>
            <w:shd w:val="clear" w:color="auto" w:fill="auto"/>
            <w:noWrap/>
            <w:vAlign w:val="bottom"/>
            <w:hideMark/>
          </w:tcPr>
          <w:p w14:paraId="775D367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83%</w:t>
            </w:r>
          </w:p>
        </w:tc>
        <w:tc>
          <w:tcPr>
            <w:tcW w:w="990" w:type="dxa"/>
            <w:tcBorders>
              <w:top w:val="nil"/>
              <w:left w:val="nil"/>
              <w:bottom w:val="nil"/>
              <w:right w:val="nil"/>
            </w:tcBorders>
            <w:shd w:val="clear" w:color="auto" w:fill="auto"/>
            <w:noWrap/>
            <w:vAlign w:val="bottom"/>
            <w:hideMark/>
          </w:tcPr>
          <w:p w14:paraId="4E00937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1,501,502</w:t>
            </w:r>
          </w:p>
        </w:tc>
        <w:tc>
          <w:tcPr>
            <w:tcW w:w="540" w:type="dxa"/>
            <w:tcBorders>
              <w:top w:val="nil"/>
              <w:left w:val="nil"/>
              <w:bottom w:val="single" w:sz="4" w:space="0" w:color="auto"/>
              <w:right w:val="single" w:sz="4" w:space="0" w:color="auto"/>
            </w:tcBorders>
            <w:shd w:val="clear" w:color="auto" w:fill="auto"/>
            <w:noWrap/>
            <w:vAlign w:val="bottom"/>
            <w:hideMark/>
          </w:tcPr>
          <w:p w14:paraId="0725C9F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86%</w:t>
            </w:r>
          </w:p>
        </w:tc>
        <w:tc>
          <w:tcPr>
            <w:tcW w:w="990" w:type="dxa"/>
            <w:tcBorders>
              <w:top w:val="nil"/>
              <w:left w:val="nil"/>
              <w:bottom w:val="nil"/>
              <w:right w:val="nil"/>
            </w:tcBorders>
            <w:shd w:val="clear" w:color="000000" w:fill="D9D9D9"/>
            <w:noWrap/>
            <w:vAlign w:val="bottom"/>
            <w:hideMark/>
          </w:tcPr>
          <w:p w14:paraId="4FC1059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1,689,643 </w:t>
            </w:r>
          </w:p>
        </w:tc>
        <w:tc>
          <w:tcPr>
            <w:tcW w:w="540" w:type="dxa"/>
            <w:tcBorders>
              <w:top w:val="nil"/>
              <w:left w:val="nil"/>
              <w:bottom w:val="single" w:sz="4" w:space="0" w:color="auto"/>
              <w:right w:val="single" w:sz="4" w:space="0" w:color="auto"/>
            </w:tcBorders>
            <w:shd w:val="clear" w:color="000000" w:fill="D9D9D9"/>
            <w:noWrap/>
            <w:vAlign w:val="bottom"/>
            <w:hideMark/>
          </w:tcPr>
          <w:p w14:paraId="3B00EA1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w:t>
            </w:r>
          </w:p>
        </w:tc>
      </w:tr>
      <w:tr w:rsidR="00EB0258" w:rsidRPr="00EB0258" w14:paraId="77D7A51E"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7636D27E"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July</w:t>
            </w:r>
          </w:p>
        </w:tc>
        <w:tc>
          <w:tcPr>
            <w:tcW w:w="1170" w:type="dxa"/>
            <w:tcBorders>
              <w:top w:val="nil"/>
              <w:left w:val="single" w:sz="4" w:space="0" w:color="auto"/>
              <w:bottom w:val="nil"/>
              <w:right w:val="single" w:sz="4" w:space="0" w:color="auto"/>
            </w:tcBorders>
            <w:shd w:val="clear" w:color="000000" w:fill="DCE6F1"/>
            <w:noWrap/>
            <w:vAlign w:val="bottom"/>
            <w:hideMark/>
          </w:tcPr>
          <w:p w14:paraId="303612B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single" w:sz="4" w:space="0" w:color="auto"/>
              <w:left w:val="nil"/>
              <w:bottom w:val="nil"/>
              <w:right w:val="nil"/>
            </w:tcBorders>
            <w:shd w:val="clear" w:color="auto" w:fill="auto"/>
            <w:noWrap/>
            <w:vAlign w:val="bottom"/>
            <w:hideMark/>
          </w:tcPr>
          <w:p w14:paraId="2579333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48,825</w:t>
            </w:r>
          </w:p>
        </w:tc>
        <w:tc>
          <w:tcPr>
            <w:tcW w:w="540" w:type="dxa"/>
            <w:tcBorders>
              <w:top w:val="nil"/>
              <w:left w:val="nil"/>
              <w:bottom w:val="nil"/>
              <w:right w:val="single" w:sz="4" w:space="0" w:color="auto"/>
            </w:tcBorders>
            <w:shd w:val="clear" w:color="auto" w:fill="auto"/>
            <w:noWrap/>
            <w:vAlign w:val="bottom"/>
            <w:hideMark/>
          </w:tcPr>
          <w:p w14:paraId="35AF00C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single" w:sz="4" w:space="0" w:color="auto"/>
              <w:left w:val="nil"/>
              <w:bottom w:val="nil"/>
              <w:right w:val="nil"/>
            </w:tcBorders>
            <w:shd w:val="clear" w:color="auto" w:fill="auto"/>
            <w:noWrap/>
            <w:vAlign w:val="bottom"/>
            <w:hideMark/>
          </w:tcPr>
          <w:p w14:paraId="15BCA6E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42,744</w:t>
            </w:r>
          </w:p>
        </w:tc>
        <w:tc>
          <w:tcPr>
            <w:tcW w:w="540" w:type="dxa"/>
            <w:tcBorders>
              <w:top w:val="nil"/>
              <w:left w:val="nil"/>
              <w:bottom w:val="nil"/>
              <w:right w:val="single" w:sz="4" w:space="0" w:color="auto"/>
            </w:tcBorders>
            <w:shd w:val="clear" w:color="auto" w:fill="auto"/>
            <w:noWrap/>
            <w:vAlign w:val="bottom"/>
            <w:hideMark/>
          </w:tcPr>
          <w:p w14:paraId="015CE8D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single" w:sz="4" w:space="0" w:color="auto"/>
              <w:left w:val="nil"/>
              <w:bottom w:val="nil"/>
              <w:right w:val="nil"/>
            </w:tcBorders>
            <w:shd w:val="clear" w:color="auto" w:fill="auto"/>
            <w:noWrap/>
            <w:vAlign w:val="bottom"/>
            <w:hideMark/>
          </w:tcPr>
          <w:p w14:paraId="645DDEB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47,440</w:t>
            </w:r>
          </w:p>
        </w:tc>
        <w:tc>
          <w:tcPr>
            <w:tcW w:w="540" w:type="dxa"/>
            <w:tcBorders>
              <w:top w:val="nil"/>
              <w:left w:val="nil"/>
              <w:bottom w:val="nil"/>
              <w:right w:val="single" w:sz="4" w:space="0" w:color="auto"/>
            </w:tcBorders>
            <w:shd w:val="clear" w:color="auto" w:fill="auto"/>
            <w:noWrap/>
            <w:vAlign w:val="bottom"/>
            <w:hideMark/>
          </w:tcPr>
          <w:p w14:paraId="0036056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single" w:sz="4" w:space="0" w:color="auto"/>
              <w:left w:val="nil"/>
              <w:bottom w:val="nil"/>
              <w:right w:val="nil"/>
            </w:tcBorders>
            <w:shd w:val="clear" w:color="auto" w:fill="auto"/>
            <w:noWrap/>
            <w:vAlign w:val="bottom"/>
            <w:hideMark/>
          </w:tcPr>
          <w:p w14:paraId="337AD79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29,027</w:t>
            </w:r>
          </w:p>
        </w:tc>
        <w:tc>
          <w:tcPr>
            <w:tcW w:w="540" w:type="dxa"/>
            <w:tcBorders>
              <w:top w:val="nil"/>
              <w:left w:val="nil"/>
              <w:bottom w:val="nil"/>
              <w:right w:val="single" w:sz="4" w:space="0" w:color="auto"/>
            </w:tcBorders>
            <w:shd w:val="clear" w:color="auto" w:fill="auto"/>
            <w:noWrap/>
            <w:vAlign w:val="bottom"/>
            <w:hideMark/>
          </w:tcPr>
          <w:p w14:paraId="0AAE00D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single" w:sz="4" w:space="0" w:color="auto"/>
              <w:left w:val="nil"/>
              <w:bottom w:val="nil"/>
              <w:right w:val="nil"/>
            </w:tcBorders>
            <w:shd w:val="clear" w:color="auto" w:fill="auto"/>
            <w:noWrap/>
            <w:vAlign w:val="bottom"/>
            <w:hideMark/>
          </w:tcPr>
          <w:p w14:paraId="506334C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63,076</w:t>
            </w:r>
          </w:p>
        </w:tc>
        <w:tc>
          <w:tcPr>
            <w:tcW w:w="540" w:type="dxa"/>
            <w:tcBorders>
              <w:top w:val="nil"/>
              <w:left w:val="nil"/>
              <w:bottom w:val="nil"/>
              <w:right w:val="single" w:sz="4" w:space="0" w:color="auto"/>
            </w:tcBorders>
            <w:shd w:val="clear" w:color="auto" w:fill="auto"/>
            <w:noWrap/>
            <w:vAlign w:val="bottom"/>
            <w:hideMark/>
          </w:tcPr>
          <w:p w14:paraId="08ECE67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single" w:sz="4" w:space="0" w:color="auto"/>
              <w:left w:val="nil"/>
              <w:bottom w:val="nil"/>
              <w:right w:val="nil"/>
            </w:tcBorders>
            <w:shd w:val="clear" w:color="auto" w:fill="auto"/>
            <w:noWrap/>
            <w:vAlign w:val="bottom"/>
            <w:hideMark/>
          </w:tcPr>
          <w:p w14:paraId="0351A50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31,003</w:t>
            </w:r>
          </w:p>
        </w:tc>
        <w:tc>
          <w:tcPr>
            <w:tcW w:w="540" w:type="dxa"/>
            <w:tcBorders>
              <w:top w:val="nil"/>
              <w:left w:val="nil"/>
              <w:bottom w:val="nil"/>
              <w:right w:val="single" w:sz="4" w:space="0" w:color="auto"/>
            </w:tcBorders>
            <w:shd w:val="clear" w:color="auto" w:fill="auto"/>
            <w:noWrap/>
            <w:vAlign w:val="bottom"/>
            <w:hideMark/>
          </w:tcPr>
          <w:p w14:paraId="6E35539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14:paraId="0ED585D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47,156</w:t>
            </w:r>
          </w:p>
        </w:tc>
        <w:tc>
          <w:tcPr>
            <w:tcW w:w="540" w:type="dxa"/>
            <w:tcBorders>
              <w:top w:val="nil"/>
              <w:left w:val="nil"/>
              <w:bottom w:val="nil"/>
              <w:right w:val="single" w:sz="4" w:space="0" w:color="auto"/>
            </w:tcBorders>
            <w:shd w:val="clear" w:color="auto" w:fill="auto"/>
            <w:noWrap/>
            <w:vAlign w:val="bottom"/>
            <w:hideMark/>
          </w:tcPr>
          <w:p w14:paraId="307CE89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42F4C8D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26,540</w:t>
            </w:r>
          </w:p>
        </w:tc>
        <w:tc>
          <w:tcPr>
            <w:tcW w:w="540" w:type="dxa"/>
            <w:tcBorders>
              <w:top w:val="nil"/>
              <w:left w:val="nil"/>
              <w:bottom w:val="nil"/>
              <w:right w:val="single" w:sz="4" w:space="0" w:color="auto"/>
            </w:tcBorders>
            <w:shd w:val="clear" w:color="auto" w:fill="auto"/>
            <w:noWrap/>
            <w:vAlign w:val="bottom"/>
            <w:hideMark/>
          </w:tcPr>
          <w:p w14:paraId="43CAD3D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single" w:sz="4" w:space="0" w:color="auto"/>
              <w:left w:val="nil"/>
              <w:bottom w:val="nil"/>
              <w:right w:val="nil"/>
            </w:tcBorders>
            <w:shd w:val="clear" w:color="auto" w:fill="auto"/>
            <w:noWrap/>
            <w:vAlign w:val="bottom"/>
            <w:hideMark/>
          </w:tcPr>
          <w:p w14:paraId="572D241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30,864</w:t>
            </w:r>
          </w:p>
        </w:tc>
        <w:tc>
          <w:tcPr>
            <w:tcW w:w="540" w:type="dxa"/>
            <w:tcBorders>
              <w:top w:val="nil"/>
              <w:left w:val="nil"/>
              <w:bottom w:val="nil"/>
              <w:right w:val="single" w:sz="4" w:space="0" w:color="auto"/>
            </w:tcBorders>
            <w:shd w:val="clear" w:color="auto" w:fill="auto"/>
            <w:noWrap/>
            <w:vAlign w:val="bottom"/>
            <w:hideMark/>
          </w:tcPr>
          <w:p w14:paraId="79CD4E8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14:paraId="544B882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38,692</w:t>
            </w:r>
          </w:p>
        </w:tc>
        <w:tc>
          <w:tcPr>
            <w:tcW w:w="540" w:type="dxa"/>
            <w:tcBorders>
              <w:top w:val="nil"/>
              <w:left w:val="nil"/>
              <w:bottom w:val="nil"/>
              <w:right w:val="single" w:sz="4" w:space="0" w:color="auto"/>
            </w:tcBorders>
            <w:shd w:val="clear" w:color="auto" w:fill="auto"/>
            <w:noWrap/>
            <w:vAlign w:val="bottom"/>
            <w:hideMark/>
          </w:tcPr>
          <w:p w14:paraId="70B2659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000000" w:fill="D9D9D9"/>
            <w:noWrap/>
            <w:vAlign w:val="bottom"/>
            <w:hideMark/>
          </w:tcPr>
          <w:p w14:paraId="06EFC7D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40,537 </w:t>
            </w:r>
          </w:p>
        </w:tc>
        <w:tc>
          <w:tcPr>
            <w:tcW w:w="540" w:type="dxa"/>
            <w:tcBorders>
              <w:top w:val="nil"/>
              <w:left w:val="nil"/>
              <w:bottom w:val="nil"/>
              <w:right w:val="single" w:sz="4" w:space="0" w:color="auto"/>
            </w:tcBorders>
            <w:shd w:val="clear" w:color="000000" w:fill="D9D9D9"/>
            <w:noWrap/>
            <w:vAlign w:val="bottom"/>
            <w:hideMark/>
          </w:tcPr>
          <w:p w14:paraId="37D169E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r>
      <w:tr w:rsidR="00EB0258" w:rsidRPr="00EB0258" w14:paraId="324BDCA9"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26E65B92"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6E53CAA0"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auto" w:fill="auto"/>
            <w:noWrap/>
            <w:vAlign w:val="bottom"/>
            <w:hideMark/>
          </w:tcPr>
          <w:p w14:paraId="1F914D1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2,744,368</w:t>
            </w:r>
          </w:p>
        </w:tc>
        <w:tc>
          <w:tcPr>
            <w:tcW w:w="540" w:type="dxa"/>
            <w:tcBorders>
              <w:top w:val="nil"/>
              <w:left w:val="nil"/>
              <w:bottom w:val="single" w:sz="4" w:space="0" w:color="auto"/>
              <w:right w:val="single" w:sz="4" w:space="0" w:color="auto"/>
            </w:tcBorders>
            <w:shd w:val="clear" w:color="auto" w:fill="auto"/>
            <w:noWrap/>
            <w:vAlign w:val="bottom"/>
            <w:hideMark/>
          </w:tcPr>
          <w:p w14:paraId="24484E7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single" w:sz="4" w:space="0" w:color="auto"/>
              <w:right w:val="nil"/>
            </w:tcBorders>
            <w:shd w:val="clear" w:color="auto" w:fill="auto"/>
            <w:noWrap/>
            <w:vAlign w:val="bottom"/>
            <w:hideMark/>
          </w:tcPr>
          <w:p w14:paraId="04F6170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1,595,181</w:t>
            </w:r>
          </w:p>
        </w:tc>
        <w:tc>
          <w:tcPr>
            <w:tcW w:w="540" w:type="dxa"/>
            <w:tcBorders>
              <w:top w:val="nil"/>
              <w:left w:val="nil"/>
              <w:bottom w:val="single" w:sz="4" w:space="0" w:color="auto"/>
              <w:right w:val="single" w:sz="4" w:space="0" w:color="auto"/>
            </w:tcBorders>
            <w:shd w:val="clear" w:color="auto" w:fill="auto"/>
            <w:noWrap/>
            <w:vAlign w:val="bottom"/>
            <w:hideMark/>
          </w:tcPr>
          <w:p w14:paraId="6FDE101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single" w:sz="4" w:space="0" w:color="auto"/>
              <w:right w:val="nil"/>
            </w:tcBorders>
            <w:shd w:val="clear" w:color="auto" w:fill="auto"/>
            <w:noWrap/>
            <w:vAlign w:val="bottom"/>
            <w:hideMark/>
          </w:tcPr>
          <w:p w14:paraId="351BB35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2,189,882</w:t>
            </w:r>
          </w:p>
        </w:tc>
        <w:tc>
          <w:tcPr>
            <w:tcW w:w="540" w:type="dxa"/>
            <w:tcBorders>
              <w:top w:val="nil"/>
              <w:left w:val="nil"/>
              <w:bottom w:val="single" w:sz="4" w:space="0" w:color="auto"/>
              <w:right w:val="single" w:sz="4" w:space="0" w:color="auto"/>
            </w:tcBorders>
            <w:shd w:val="clear" w:color="auto" w:fill="auto"/>
            <w:noWrap/>
            <w:vAlign w:val="bottom"/>
            <w:hideMark/>
          </w:tcPr>
          <w:p w14:paraId="02BD10C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single" w:sz="4" w:space="0" w:color="auto"/>
              <w:right w:val="nil"/>
            </w:tcBorders>
            <w:shd w:val="clear" w:color="auto" w:fill="auto"/>
            <w:noWrap/>
            <w:vAlign w:val="bottom"/>
            <w:hideMark/>
          </w:tcPr>
          <w:p w14:paraId="2A38ED1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1,072,032</w:t>
            </w:r>
          </w:p>
        </w:tc>
        <w:tc>
          <w:tcPr>
            <w:tcW w:w="540" w:type="dxa"/>
            <w:tcBorders>
              <w:top w:val="nil"/>
              <w:left w:val="nil"/>
              <w:bottom w:val="single" w:sz="4" w:space="0" w:color="auto"/>
              <w:right w:val="single" w:sz="4" w:space="0" w:color="auto"/>
            </w:tcBorders>
            <w:shd w:val="clear" w:color="auto" w:fill="auto"/>
            <w:noWrap/>
            <w:vAlign w:val="bottom"/>
            <w:hideMark/>
          </w:tcPr>
          <w:p w14:paraId="64EC8CE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single" w:sz="4" w:space="0" w:color="auto"/>
              <w:right w:val="nil"/>
            </w:tcBorders>
            <w:shd w:val="clear" w:color="auto" w:fill="auto"/>
            <w:noWrap/>
            <w:vAlign w:val="bottom"/>
            <w:hideMark/>
          </w:tcPr>
          <w:p w14:paraId="61E6934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1,282,260</w:t>
            </w:r>
          </w:p>
        </w:tc>
        <w:tc>
          <w:tcPr>
            <w:tcW w:w="540" w:type="dxa"/>
            <w:tcBorders>
              <w:top w:val="nil"/>
              <w:left w:val="nil"/>
              <w:bottom w:val="single" w:sz="4" w:space="0" w:color="auto"/>
              <w:right w:val="single" w:sz="4" w:space="0" w:color="auto"/>
            </w:tcBorders>
            <w:shd w:val="clear" w:color="auto" w:fill="auto"/>
            <w:noWrap/>
            <w:vAlign w:val="bottom"/>
            <w:hideMark/>
          </w:tcPr>
          <w:p w14:paraId="65AD9D7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single" w:sz="4" w:space="0" w:color="auto"/>
              <w:right w:val="nil"/>
            </w:tcBorders>
            <w:shd w:val="clear" w:color="auto" w:fill="auto"/>
            <w:noWrap/>
            <w:vAlign w:val="bottom"/>
            <w:hideMark/>
          </w:tcPr>
          <w:p w14:paraId="507F4D7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517,093</w:t>
            </w:r>
          </w:p>
        </w:tc>
        <w:tc>
          <w:tcPr>
            <w:tcW w:w="540" w:type="dxa"/>
            <w:tcBorders>
              <w:top w:val="nil"/>
              <w:left w:val="nil"/>
              <w:bottom w:val="single" w:sz="4" w:space="0" w:color="auto"/>
              <w:right w:val="single" w:sz="4" w:space="0" w:color="auto"/>
            </w:tcBorders>
            <w:shd w:val="clear" w:color="auto" w:fill="auto"/>
            <w:noWrap/>
            <w:vAlign w:val="bottom"/>
            <w:hideMark/>
          </w:tcPr>
          <w:p w14:paraId="3ECC1A5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auto" w:fill="auto"/>
            <w:noWrap/>
            <w:vAlign w:val="bottom"/>
            <w:hideMark/>
          </w:tcPr>
          <w:p w14:paraId="371B26F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1,121,318</w:t>
            </w:r>
          </w:p>
        </w:tc>
        <w:tc>
          <w:tcPr>
            <w:tcW w:w="540" w:type="dxa"/>
            <w:tcBorders>
              <w:top w:val="nil"/>
              <w:left w:val="nil"/>
              <w:bottom w:val="single" w:sz="4" w:space="0" w:color="auto"/>
              <w:right w:val="single" w:sz="4" w:space="0" w:color="auto"/>
            </w:tcBorders>
            <w:shd w:val="clear" w:color="auto" w:fill="auto"/>
            <w:noWrap/>
            <w:vAlign w:val="bottom"/>
            <w:hideMark/>
          </w:tcPr>
          <w:p w14:paraId="27B3984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2FE5592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348,724</w:t>
            </w:r>
          </w:p>
        </w:tc>
        <w:tc>
          <w:tcPr>
            <w:tcW w:w="540" w:type="dxa"/>
            <w:tcBorders>
              <w:top w:val="nil"/>
              <w:left w:val="nil"/>
              <w:bottom w:val="single" w:sz="4" w:space="0" w:color="auto"/>
              <w:right w:val="single" w:sz="4" w:space="0" w:color="auto"/>
            </w:tcBorders>
            <w:shd w:val="clear" w:color="auto" w:fill="auto"/>
            <w:noWrap/>
            <w:vAlign w:val="bottom"/>
            <w:hideMark/>
          </w:tcPr>
          <w:p w14:paraId="0C9AB91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single" w:sz="4" w:space="0" w:color="auto"/>
              <w:right w:val="nil"/>
            </w:tcBorders>
            <w:shd w:val="clear" w:color="auto" w:fill="auto"/>
            <w:noWrap/>
            <w:vAlign w:val="bottom"/>
            <w:hideMark/>
          </w:tcPr>
          <w:p w14:paraId="26BC55F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444,596</w:t>
            </w:r>
          </w:p>
        </w:tc>
        <w:tc>
          <w:tcPr>
            <w:tcW w:w="540" w:type="dxa"/>
            <w:tcBorders>
              <w:top w:val="nil"/>
              <w:left w:val="nil"/>
              <w:bottom w:val="single" w:sz="4" w:space="0" w:color="auto"/>
              <w:right w:val="single" w:sz="4" w:space="0" w:color="auto"/>
            </w:tcBorders>
            <w:shd w:val="clear" w:color="auto" w:fill="auto"/>
            <w:noWrap/>
            <w:vAlign w:val="bottom"/>
            <w:hideMark/>
          </w:tcPr>
          <w:p w14:paraId="223BBD8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auto" w:fill="auto"/>
            <w:noWrap/>
            <w:vAlign w:val="bottom"/>
            <w:hideMark/>
          </w:tcPr>
          <w:p w14:paraId="68E3A09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631,332</w:t>
            </w:r>
          </w:p>
        </w:tc>
        <w:tc>
          <w:tcPr>
            <w:tcW w:w="540" w:type="dxa"/>
            <w:tcBorders>
              <w:top w:val="nil"/>
              <w:left w:val="nil"/>
              <w:bottom w:val="single" w:sz="4" w:space="0" w:color="auto"/>
              <w:right w:val="single" w:sz="4" w:space="0" w:color="auto"/>
            </w:tcBorders>
            <w:shd w:val="clear" w:color="auto" w:fill="auto"/>
            <w:noWrap/>
            <w:vAlign w:val="bottom"/>
            <w:hideMark/>
          </w:tcPr>
          <w:p w14:paraId="7F95916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000000" w:fill="D9D9D9"/>
            <w:noWrap/>
            <w:vAlign w:val="bottom"/>
            <w:hideMark/>
          </w:tcPr>
          <w:p w14:paraId="27F9267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1,194,679 </w:t>
            </w:r>
          </w:p>
        </w:tc>
        <w:tc>
          <w:tcPr>
            <w:tcW w:w="540" w:type="dxa"/>
            <w:tcBorders>
              <w:top w:val="nil"/>
              <w:left w:val="nil"/>
              <w:bottom w:val="single" w:sz="4" w:space="0" w:color="auto"/>
              <w:right w:val="single" w:sz="4" w:space="0" w:color="auto"/>
            </w:tcBorders>
            <w:shd w:val="clear" w:color="000000" w:fill="D9D9D9"/>
            <w:noWrap/>
            <w:vAlign w:val="bottom"/>
            <w:hideMark/>
          </w:tcPr>
          <w:p w14:paraId="1C4586A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r>
      <w:tr w:rsidR="00EB0258" w:rsidRPr="00EB0258" w14:paraId="6CE6D68F"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235CFC03"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August</w:t>
            </w:r>
          </w:p>
        </w:tc>
        <w:tc>
          <w:tcPr>
            <w:tcW w:w="1170" w:type="dxa"/>
            <w:tcBorders>
              <w:top w:val="nil"/>
              <w:left w:val="single" w:sz="4" w:space="0" w:color="auto"/>
              <w:bottom w:val="nil"/>
              <w:right w:val="single" w:sz="4" w:space="0" w:color="auto"/>
            </w:tcBorders>
            <w:shd w:val="clear" w:color="000000" w:fill="DCE6F1"/>
            <w:noWrap/>
            <w:vAlign w:val="bottom"/>
            <w:hideMark/>
          </w:tcPr>
          <w:p w14:paraId="413CD6E8"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560D57A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19,736</w:t>
            </w:r>
          </w:p>
        </w:tc>
        <w:tc>
          <w:tcPr>
            <w:tcW w:w="540" w:type="dxa"/>
            <w:tcBorders>
              <w:top w:val="nil"/>
              <w:left w:val="nil"/>
              <w:bottom w:val="nil"/>
              <w:right w:val="single" w:sz="4" w:space="0" w:color="auto"/>
            </w:tcBorders>
            <w:shd w:val="clear" w:color="auto" w:fill="auto"/>
            <w:noWrap/>
            <w:vAlign w:val="bottom"/>
            <w:hideMark/>
          </w:tcPr>
          <w:p w14:paraId="58E76AB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nil"/>
              <w:left w:val="nil"/>
              <w:bottom w:val="nil"/>
              <w:right w:val="nil"/>
            </w:tcBorders>
            <w:shd w:val="clear" w:color="auto" w:fill="auto"/>
            <w:noWrap/>
            <w:vAlign w:val="bottom"/>
            <w:hideMark/>
          </w:tcPr>
          <w:p w14:paraId="40F4F2C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26,984</w:t>
            </w:r>
          </w:p>
        </w:tc>
        <w:tc>
          <w:tcPr>
            <w:tcW w:w="540" w:type="dxa"/>
            <w:tcBorders>
              <w:top w:val="nil"/>
              <w:left w:val="nil"/>
              <w:bottom w:val="nil"/>
              <w:right w:val="single" w:sz="4" w:space="0" w:color="auto"/>
            </w:tcBorders>
            <w:shd w:val="clear" w:color="auto" w:fill="auto"/>
            <w:noWrap/>
            <w:vAlign w:val="bottom"/>
            <w:hideMark/>
          </w:tcPr>
          <w:p w14:paraId="1012740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auto" w:fill="auto"/>
            <w:noWrap/>
            <w:vAlign w:val="bottom"/>
            <w:hideMark/>
          </w:tcPr>
          <w:p w14:paraId="2EFA82D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21,719</w:t>
            </w:r>
          </w:p>
        </w:tc>
        <w:tc>
          <w:tcPr>
            <w:tcW w:w="540" w:type="dxa"/>
            <w:tcBorders>
              <w:top w:val="nil"/>
              <w:left w:val="nil"/>
              <w:bottom w:val="nil"/>
              <w:right w:val="single" w:sz="4" w:space="0" w:color="auto"/>
            </w:tcBorders>
            <w:shd w:val="clear" w:color="auto" w:fill="auto"/>
            <w:noWrap/>
            <w:vAlign w:val="bottom"/>
            <w:hideMark/>
          </w:tcPr>
          <w:p w14:paraId="5B7B535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25382E0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22,780</w:t>
            </w:r>
          </w:p>
        </w:tc>
        <w:tc>
          <w:tcPr>
            <w:tcW w:w="540" w:type="dxa"/>
            <w:tcBorders>
              <w:top w:val="nil"/>
              <w:left w:val="nil"/>
              <w:bottom w:val="nil"/>
              <w:right w:val="single" w:sz="4" w:space="0" w:color="auto"/>
            </w:tcBorders>
            <w:shd w:val="clear" w:color="auto" w:fill="auto"/>
            <w:noWrap/>
            <w:vAlign w:val="bottom"/>
            <w:hideMark/>
          </w:tcPr>
          <w:p w14:paraId="7749C58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auto" w:fill="auto"/>
            <w:noWrap/>
            <w:vAlign w:val="bottom"/>
            <w:hideMark/>
          </w:tcPr>
          <w:p w14:paraId="642D000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14,146</w:t>
            </w:r>
          </w:p>
        </w:tc>
        <w:tc>
          <w:tcPr>
            <w:tcW w:w="540" w:type="dxa"/>
            <w:tcBorders>
              <w:top w:val="nil"/>
              <w:left w:val="nil"/>
              <w:bottom w:val="nil"/>
              <w:right w:val="single" w:sz="4" w:space="0" w:color="auto"/>
            </w:tcBorders>
            <w:shd w:val="clear" w:color="auto" w:fill="auto"/>
            <w:noWrap/>
            <w:vAlign w:val="bottom"/>
            <w:hideMark/>
          </w:tcPr>
          <w:p w14:paraId="2D67CB5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01F1840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20,673</w:t>
            </w:r>
          </w:p>
        </w:tc>
        <w:tc>
          <w:tcPr>
            <w:tcW w:w="540" w:type="dxa"/>
            <w:tcBorders>
              <w:top w:val="nil"/>
              <w:left w:val="nil"/>
              <w:bottom w:val="nil"/>
              <w:right w:val="single" w:sz="4" w:space="0" w:color="auto"/>
            </w:tcBorders>
            <w:shd w:val="clear" w:color="auto" w:fill="auto"/>
            <w:noWrap/>
            <w:vAlign w:val="bottom"/>
            <w:hideMark/>
          </w:tcPr>
          <w:p w14:paraId="2963DBB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nil"/>
              <w:left w:val="nil"/>
              <w:bottom w:val="nil"/>
              <w:right w:val="nil"/>
            </w:tcBorders>
            <w:shd w:val="clear" w:color="auto" w:fill="auto"/>
            <w:noWrap/>
            <w:vAlign w:val="bottom"/>
            <w:hideMark/>
          </w:tcPr>
          <w:p w14:paraId="76EFB72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43,231</w:t>
            </w:r>
          </w:p>
        </w:tc>
        <w:tc>
          <w:tcPr>
            <w:tcW w:w="540" w:type="dxa"/>
            <w:tcBorders>
              <w:top w:val="nil"/>
              <w:left w:val="nil"/>
              <w:bottom w:val="nil"/>
              <w:right w:val="single" w:sz="4" w:space="0" w:color="auto"/>
            </w:tcBorders>
            <w:shd w:val="clear" w:color="auto" w:fill="auto"/>
            <w:noWrap/>
            <w:vAlign w:val="bottom"/>
            <w:hideMark/>
          </w:tcPr>
          <w:p w14:paraId="6552E15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auto" w:fill="auto"/>
            <w:noWrap/>
            <w:vAlign w:val="bottom"/>
            <w:hideMark/>
          </w:tcPr>
          <w:p w14:paraId="379C604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18,994</w:t>
            </w:r>
          </w:p>
        </w:tc>
        <w:tc>
          <w:tcPr>
            <w:tcW w:w="540" w:type="dxa"/>
            <w:tcBorders>
              <w:top w:val="nil"/>
              <w:left w:val="nil"/>
              <w:bottom w:val="nil"/>
              <w:right w:val="single" w:sz="4" w:space="0" w:color="auto"/>
            </w:tcBorders>
            <w:shd w:val="clear" w:color="auto" w:fill="auto"/>
            <w:noWrap/>
            <w:vAlign w:val="bottom"/>
            <w:hideMark/>
          </w:tcPr>
          <w:p w14:paraId="0525BC0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nil"/>
              <w:left w:val="nil"/>
              <w:bottom w:val="nil"/>
              <w:right w:val="nil"/>
            </w:tcBorders>
            <w:shd w:val="clear" w:color="auto" w:fill="auto"/>
            <w:noWrap/>
            <w:vAlign w:val="bottom"/>
            <w:hideMark/>
          </w:tcPr>
          <w:p w14:paraId="13AA987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23,990</w:t>
            </w:r>
          </w:p>
        </w:tc>
        <w:tc>
          <w:tcPr>
            <w:tcW w:w="540" w:type="dxa"/>
            <w:tcBorders>
              <w:top w:val="nil"/>
              <w:left w:val="nil"/>
              <w:bottom w:val="nil"/>
              <w:right w:val="single" w:sz="4" w:space="0" w:color="auto"/>
            </w:tcBorders>
            <w:shd w:val="clear" w:color="auto" w:fill="auto"/>
            <w:noWrap/>
            <w:vAlign w:val="bottom"/>
            <w:hideMark/>
          </w:tcPr>
          <w:p w14:paraId="12A874E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auto" w:fill="auto"/>
            <w:noWrap/>
            <w:vAlign w:val="bottom"/>
            <w:hideMark/>
          </w:tcPr>
          <w:p w14:paraId="6399DA6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22,531</w:t>
            </w:r>
          </w:p>
        </w:tc>
        <w:tc>
          <w:tcPr>
            <w:tcW w:w="540" w:type="dxa"/>
            <w:tcBorders>
              <w:top w:val="nil"/>
              <w:left w:val="nil"/>
              <w:bottom w:val="nil"/>
              <w:right w:val="single" w:sz="4" w:space="0" w:color="auto"/>
            </w:tcBorders>
            <w:shd w:val="clear" w:color="auto" w:fill="auto"/>
            <w:noWrap/>
            <w:vAlign w:val="bottom"/>
            <w:hideMark/>
          </w:tcPr>
          <w:p w14:paraId="205C470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000000" w:fill="D9D9D9"/>
            <w:noWrap/>
            <w:vAlign w:val="bottom"/>
            <w:hideMark/>
          </w:tcPr>
          <w:p w14:paraId="0F1DDEC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23,478 </w:t>
            </w:r>
          </w:p>
        </w:tc>
        <w:tc>
          <w:tcPr>
            <w:tcW w:w="540" w:type="dxa"/>
            <w:tcBorders>
              <w:top w:val="nil"/>
              <w:left w:val="nil"/>
              <w:bottom w:val="nil"/>
              <w:right w:val="single" w:sz="4" w:space="0" w:color="auto"/>
            </w:tcBorders>
            <w:shd w:val="clear" w:color="000000" w:fill="D9D9D9"/>
            <w:noWrap/>
            <w:vAlign w:val="bottom"/>
            <w:hideMark/>
          </w:tcPr>
          <w:p w14:paraId="07F8BFE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r>
      <w:tr w:rsidR="00EB0258" w:rsidRPr="00EB0258" w14:paraId="7A967BE9"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6EC21D63"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27EE5F78"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nil"/>
              <w:right w:val="nil"/>
            </w:tcBorders>
            <w:shd w:val="clear" w:color="auto" w:fill="auto"/>
            <w:noWrap/>
            <w:vAlign w:val="bottom"/>
            <w:hideMark/>
          </w:tcPr>
          <w:p w14:paraId="7ED145D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1,101,655</w:t>
            </w:r>
          </w:p>
        </w:tc>
        <w:tc>
          <w:tcPr>
            <w:tcW w:w="540" w:type="dxa"/>
            <w:tcBorders>
              <w:top w:val="nil"/>
              <w:left w:val="nil"/>
              <w:bottom w:val="single" w:sz="4" w:space="0" w:color="auto"/>
              <w:right w:val="single" w:sz="4" w:space="0" w:color="auto"/>
            </w:tcBorders>
            <w:shd w:val="clear" w:color="auto" w:fill="auto"/>
            <w:noWrap/>
            <w:vAlign w:val="bottom"/>
            <w:hideMark/>
          </w:tcPr>
          <w:p w14:paraId="3D718C1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nil"/>
              <w:right w:val="nil"/>
            </w:tcBorders>
            <w:shd w:val="clear" w:color="auto" w:fill="auto"/>
            <w:noWrap/>
            <w:vAlign w:val="bottom"/>
            <w:hideMark/>
          </w:tcPr>
          <w:p w14:paraId="48175A4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771,091</w:t>
            </w:r>
          </w:p>
        </w:tc>
        <w:tc>
          <w:tcPr>
            <w:tcW w:w="540" w:type="dxa"/>
            <w:tcBorders>
              <w:top w:val="nil"/>
              <w:left w:val="nil"/>
              <w:bottom w:val="single" w:sz="4" w:space="0" w:color="auto"/>
              <w:right w:val="single" w:sz="4" w:space="0" w:color="auto"/>
            </w:tcBorders>
            <w:shd w:val="clear" w:color="auto" w:fill="auto"/>
            <w:noWrap/>
            <w:vAlign w:val="bottom"/>
            <w:hideMark/>
          </w:tcPr>
          <w:p w14:paraId="42EFBB3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auto" w:fill="auto"/>
            <w:noWrap/>
            <w:vAlign w:val="bottom"/>
            <w:hideMark/>
          </w:tcPr>
          <w:p w14:paraId="01EE5A9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483,552</w:t>
            </w:r>
          </w:p>
        </w:tc>
        <w:tc>
          <w:tcPr>
            <w:tcW w:w="540" w:type="dxa"/>
            <w:tcBorders>
              <w:top w:val="nil"/>
              <w:left w:val="nil"/>
              <w:bottom w:val="single" w:sz="4" w:space="0" w:color="auto"/>
              <w:right w:val="single" w:sz="4" w:space="0" w:color="auto"/>
            </w:tcBorders>
            <w:shd w:val="clear" w:color="auto" w:fill="auto"/>
            <w:noWrap/>
            <w:vAlign w:val="bottom"/>
            <w:hideMark/>
          </w:tcPr>
          <w:p w14:paraId="3016276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5CF1638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869,278</w:t>
            </w:r>
          </w:p>
        </w:tc>
        <w:tc>
          <w:tcPr>
            <w:tcW w:w="540" w:type="dxa"/>
            <w:tcBorders>
              <w:top w:val="nil"/>
              <w:left w:val="nil"/>
              <w:bottom w:val="single" w:sz="4" w:space="0" w:color="auto"/>
              <w:right w:val="single" w:sz="4" w:space="0" w:color="auto"/>
            </w:tcBorders>
            <w:shd w:val="clear" w:color="auto" w:fill="auto"/>
            <w:noWrap/>
            <w:vAlign w:val="bottom"/>
            <w:hideMark/>
          </w:tcPr>
          <w:p w14:paraId="3383C76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auto" w:fill="auto"/>
            <w:noWrap/>
            <w:vAlign w:val="bottom"/>
            <w:hideMark/>
          </w:tcPr>
          <w:p w14:paraId="618564F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328,087</w:t>
            </w:r>
          </w:p>
        </w:tc>
        <w:tc>
          <w:tcPr>
            <w:tcW w:w="540" w:type="dxa"/>
            <w:tcBorders>
              <w:top w:val="nil"/>
              <w:left w:val="nil"/>
              <w:bottom w:val="single" w:sz="4" w:space="0" w:color="auto"/>
              <w:right w:val="single" w:sz="4" w:space="0" w:color="auto"/>
            </w:tcBorders>
            <w:shd w:val="clear" w:color="auto" w:fill="auto"/>
            <w:noWrap/>
            <w:vAlign w:val="bottom"/>
            <w:hideMark/>
          </w:tcPr>
          <w:p w14:paraId="557FAB4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1DD9ADB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356,509</w:t>
            </w:r>
          </w:p>
        </w:tc>
        <w:tc>
          <w:tcPr>
            <w:tcW w:w="540" w:type="dxa"/>
            <w:tcBorders>
              <w:top w:val="nil"/>
              <w:left w:val="nil"/>
              <w:bottom w:val="single" w:sz="4" w:space="0" w:color="auto"/>
              <w:right w:val="single" w:sz="4" w:space="0" w:color="auto"/>
            </w:tcBorders>
            <w:shd w:val="clear" w:color="auto" w:fill="auto"/>
            <w:noWrap/>
            <w:vAlign w:val="bottom"/>
            <w:hideMark/>
          </w:tcPr>
          <w:p w14:paraId="42E900F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nil"/>
              <w:right w:val="nil"/>
            </w:tcBorders>
            <w:shd w:val="clear" w:color="auto" w:fill="auto"/>
            <w:noWrap/>
            <w:vAlign w:val="bottom"/>
            <w:hideMark/>
          </w:tcPr>
          <w:p w14:paraId="7FD60CB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544,929</w:t>
            </w:r>
          </w:p>
        </w:tc>
        <w:tc>
          <w:tcPr>
            <w:tcW w:w="540" w:type="dxa"/>
            <w:tcBorders>
              <w:top w:val="nil"/>
              <w:left w:val="nil"/>
              <w:bottom w:val="single" w:sz="4" w:space="0" w:color="auto"/>
              <w:right w:val="single" w:sz="4" w:space="0" w:color="auto"/>
            </w:tcBorders>
            <w:shd w:val="clear" w:color="auto" w:fill="auto"/>
            <w:noWrap/>
            <w:vAlign w:val="bottom"/>
            <w:hideMark/>
          </w:tcPr>
          <w:p w14:paraId="51B3C42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auto" w:fill="auto"/>
            <w:noWrap/>
            <w:vAlign w:val="bottom"/>
            <w:hideMark/>
          </w:tcPr>
          <w:p w14:paraId="7878814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393,352</w:t>
            </w:r>
          </w:p>
        </w:tc>
        <w:tc>
          <w:tcPr>
            <w:tcW w:w="540" w:type="dxa"/>
            <w:tcBorders>
              <w:top w:val="nil"/>
              <w:left w:val="nil"/>
              <w:bottom w:val="single" w:sz="4" w:space="0" w:color="auto"/>
              <w:right w:val="single" w:sz="4" w:space="0" w:color="auto"/>
            </w:tcBorders>
            <w:shd w:val="clear" w:color="auto" w:fill="auto"/>
            <w:noWrap/>
            <w:vAlign w:val="bottom"/>
            <w:hideMark/>
          </w:tcPr>
          <w:p w14:paraId="42055A3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nil"/>
              <w:right w:val="nil"/>
            </w:tcBorders>
            <w:shd w:val="clear" w:color="auto" w:fill="auto"/>
            <w:noWrap/>
            <w:vAlign w:val="bottom"/>
            <w:hideMark/>
          </w:tcPr>
          <w:p w14:paraId="6262B18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807,122</w:t>
            </w:r>
          </w:p>
        </w:tc>
        <w:tc>
          <w:tcPr>
            <w:tcW w:w="540" w:type="dxa"/>
            <w:tcBorders>
              <w:top w:val="nil"/>
              <w:left w:val="nil"/>
              <w:bottom w:val="single" w:sz="4" w:space="0" w:color="auto"/>
              <w:right w:val="single" w:sz="4" w:space="0" w:color="auto"/>
            </w:tcBorders>
            <w:shd w:val="clear" w:color="auto" w:fill="auto"/>
            <w:noWrap/>
            <w:vAlign w:val="bottom"/>
            <w:hideMark/>
          </w:tcPr>
          <w:p w14:paraId="7F41F8D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auto" w:fill="auto"/>
            <w:noWrap/>
            <w:vAlign w:val="bottom"/>
            <w:hideMark/>
          </w:tcPr>
          <w:p w14:paraId="20F5082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321,223</w:t>
            </w:r>
          </w:p>
        </w:tc>
        <w:tc>
          <w:tcPr>
            <w:tcW w:w="540" w:type="dxa"/>
            <w:tcBorders>
              <w:top w:val="nil"/>
              <w:left w:val="nil"/>
              <w:bottom w:val="single" w:sz="4" w:space="0" w:color="auto"/>
              <w:right w:val="single" w:sz="4" w:space="0" w:color="auto"/>
            </w:tcBorders>
            <w:shd w:val="clear" w:color="auto" w:fill="auto"/>
            <w:noWrap/>
            <w:vAlign w:val="bottom"/>
            <w:hideMark/>
          </w:tcPr>
          <w:p w14:paraId="7347BB1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000000" w:fill="D9D9D9"/>
            <w:noWrap/>
            <w:vAlign w:val="bottom"/>
            <w:hideMark/>
          </w:tcPr>
          <w:p w14:paraId="21E0DD7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597,680 </w:t>
            </w:r>
          </w:p>
        </w:tc>
        <w:tc>
          <w:tcPr>
            <w:tcW w:w="540" w:type="dxa"/>
            <w:tcBorders>
              <w:top w:val="nil"/>
              <w:left w:val="nil"/>
              <w:bottom w:val="single" w:sz="4" w:space="0" w:color="auto"/>
              <w:right w:val="single" w:sz="4" w:space="0" w:color="auto"/>
            </w:tcBorders>
            <w:shd w:val="clear" w:color="000000" w:fill="D9D9D9"/>
            <w:noWrap/>
            <w:vAlign w:val="bottom"/>
            <w:hideMark/>
          </w:tcPr>
          <w:p w14:paraId="4A9CC09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r>
      <w:tr w:rsidR="00EB0258" w:rsidRPr="00EB0258" w14:paraId="701B16FD" w14:textId="77777777" w:rsidTr="00EB0258">
        <w:trPr>
          <w:trHeight w:val="80"/>
        </w:trPr>
        <w:tc>
          <w:tcPr>
            <w:tcW w:w="1080" w:type="dxa"/>
            <w:tcBorders>
              <w:top w:val="nil"/>
              <w:left w:val="single" w:sz="4" w:space="0" w:color="auto"/>
              <w:bottom w:val="nil"/>
              <w:right w:val="nil"/>
            </w:tcBorders>
            <w:shd w:val="clear" w:color="000000" w:fill="DCE6F1"/>
            <w:noWrap/>
            <w:vAlign w:val="bottom"/>
            <w:hideMark/>
          </w:tcPr>
          <w:p w14:paraId="7A1C85E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September</w:t>
            </w:r>
          </w:p>
        </w:tc>
        <w:tc>
          <w:tcPr>
            <w:tcW w:w="1170" w:type="dxa"/>
            <w:tcBorders>
              <w:top w:val="nil"/>
              <w:left w:val="single" w:sz="4" w:space="0" w:color="auto"/>
              <w:bottom w:val="nil"/>
              <w:right w:val="single" w:sz="4" w:space="0" w:color="auto"/>
            </w:tcBorders>
            <w:shd w:val="clear" w:color="000000" w:fill="DCE6F1"/>
            <w:noWrap/>
            <w:vAlign w:val="bottom"/>
            <w:hideMark/>
          </w:tcPr>
          <w:p w14:paraId="334A4DFB"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single" w:sz="4" w:space="0" w:color="auto"/>
              <w:left w:val="nil"/>
              <w:bottom w:val="nil"/>
              <w:right w:val="nil"/>
            </w:tcBorders>
            <w:shd w:val="clear" w:color="auto" w:fill="auto"/>
            <w:noWrap/>
            <w:vAlign w:val="bottom"/>
            <w:hideMark/>
          </w:tcPr>
          <w:p w14:paraId="449E664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10,258</w:t>
            </w:r>
          </w:p>
        </w:tc>
        <w:tc>
          <w:tcPr>
            <w:tcW w:w="540" w:type="dxa"/>
            <w:tcBorders>
              <w:top w:val="nil"/>
              <w:left w:val="nil"/>
              <w:bottom w:val="nil"/>
              <w:right w:val="single" w:sz="4" w:space="0" w:color="auto"/>
            </w:tcBorders>
            <w:shd w:val="clear" w:color="auto" w:fill="auto"/>
            <w:noWrap/>
            <w:vAlign w:val="bottom"/>
            <w:hideMark/>
          </w:tcPr>
          <w:p w14:paraId="0BC6B8A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61A729C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6,332</w:t>
            </w:r>
          </w:p>
        </w:tc>
        <w:tc>
          <w:tcPr>
            <w:tcW w:w="540" w:type="dxa"/>
            <w:tcBorders>
              <w:top w:val="nil"/>
              <w:left w:val="nil"/>
              <w:bottom w:val="nil"/>
              <w:right w:val="single" w:sz="4" w:space="0" w:color="auto"/>
            </w:tcBorders>
            <w:shd w:val="clear" w:color="auto" w:fill="auto"/>
            <w:noWrap/>
            <w:vAlign w:val="bottom"/>
            <w:hideMark/>
          </w:tcPr>
          <w:p w14:paraId="64FB615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w:t>
            </w:r>
          </w:p>
        </w:tc>
        <w:tc>
          <w:tcPr>
            <w:tcW w:w="990" w:type="dxa"/>
            <w:tcBorders>
              <w:top w:val="single" w:sz="4" w:space="0" w:color="auto"/>
              <w:left w:val="nil"/>
              <w:bottom w:val="nil"/>
              <w:right w:val="nil"/>
            </w:tcBorders>
            <w:shd w:val="clear" w:color="auto" w:fill="auto"/>
            <w:noWrap/>
            <w:vAlign w:val="bottom"/>
            <w:hideMark/>
          </w:tcPr>
          <w:p w14:paraId="1AD2CFA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14,880</w:t>
            </w:r>
          </w:p>
        </w:tc>
        <w:tc>
          <w:tcPr>
            <w:tcW w:w="540" w:type="dxa"/>
            <w:tcBorders>
              <w:top w:val="nil"/>
              <w:left w:val="nil"/>
              <w:bottom w:val="nil"/>
              <w:right w:val="single" w:sz="4" w:space="0" w:color="auto"/>
            </w:tcBorders>
            <w:shd w:val="clear" w:color="auto" w:fill="auto"/>
            <w:noWrap/>
            <w:vAlign w:val="bottom"/>
            <w:hideMark/>
          </w:tcPr>
          <w:p w14:paraId="247418B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single" w:sz="4" w:space="0" w:color="auto"/>
              <w:left w:val="nil"/>
              <w:bottom w:val="nil"/>
              <w:right w:val="nil"/>
            </w:tcBorders>
            <w:shd w:val="clear" w:color="auto" w:fill="auto"/>
            <w:noWrap/>
            <w:vAlign w:val="bottom"/>
            <w:hideMark/>
          </w:tcPr>
          <w:p w14:paraId="14E544C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20,494</w:t>
            </w:r>
          </w:p>
        </w:tc>
        <w:tc>
          <w:tcPr>
            <w:tcW w:w="540" w:type="dxa"/>
            <w:tcBorders>
              <w:top w:val="nil"/>
              <w:left w:val="nil"/>
              <w:bottom w:val="nil"/>
              <w:right w:val="single" w:sz="4" w:space="0" w:color="auto"/>
            </w:tcBorders>
            <w:shd w:val="clear" w:color="auto" w:fill="auto"/>
            <w:noWrap/>
            <w:vAlign w:val="bottom"/>
            <w:hideMark/>
          </w:tcPr>
          <w:p w14:paraId="3A8B67E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single" w:sz="4" w:space="0" w:color="auto"/>
              <w:left w:val="nil"/>
              <w:bottom w:val="nil"/>
              <w:right w:val="nil"/>
            </w:tcBorders>
            <w:shd w:val="clear" w:color="auto" w:fill="auto"/>
            <w:noWrap/>
            <w:vAlign w:val="bottom"/>
            <w:hideMark/>
          </w:tcPr>
          <w:p w14:paraId="111D967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8,842</w:t>
            </w:r>
          </w:p>
        </w:tc>
        <w:tc>
          <w:tcPr>
            <w:tcW w:w="540" w:type="dxa"/>
            <w:tcBorders>
              <w:top w:val="nil"/>
              <w:left w:val="nil"/>
              <w:bottom w:val="nil"/>
              <w:right w:val="single" w:sz="4" w:space="0" w:color="auto"/>
            </w:tcBorders>
            <w:shd w:val="clear" w:color="auto" w:fill="auto"/>
            <w:noWrap/>
            <w:vAlign w:val="bottom"/>
            <w:hideMark/>
          </w:tcPr>
          <w:p w14:paraId="3722C1C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auto" w:fill="auto"/>
            <w:noWrap/>
            <w:vAlign w:val="bottom"/>
            <w:hideMark/>
          </w:tcPr>
          <w:p w14:paraId="4B71BC8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8,958</w:t>
            </w:r>
          </w:p>
        </w:tc>
        <w:tc>
          <w:tcPr>
            <w:tcW w:w="540" w:type="dxa"/>
            <w:tcBorders>
              <w:top w:val="nil"/>
              <w:left w:val="nil"/>
              <w:bottom w:val="nil"/>
              <w:right w:val="single" w:sz="4" w:space="0" w:color="auto"/>
            </w:tcBorders>
            <w:shd w:val="clear" w:color="auto" w:fill="auto"/>
            <w:noWrap/>
            <w:vAlign w:val="bottom"/>
            <w:hideMark/>
          </w:tcPr>
          <w:p w14:paraId="65594AF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2D9E0F7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46,668</w:t>
            </w:r>
          </w:p>
        </w:tc>
        <w:tc>
          <w:tcPr>
            <w:tcW w:w="540" w:type="dxa"/>
            <w:tcBorders>
              <w:top w:val="nil"/>
              <w:left w:val="nil"/>
              <w:bottom w:val="nil"/>
              <w:right w:val="single" w:sz="4" w:space="0" w:color="auto"/>
            </w:tcBorders>
            <w:shd w:val="clear" w:color="auto" w:fill="auto"/>
            <w:noWrap/>
            <w:vAlign w:val="bottom"/>
            <w:hideMark/>
          </w:tcPr>
          <w:p w14:paraId="23C34BD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w:t>
            </w:r>
          </w:p>
        </w:tc>
        <w:tc>
          <w:tcPr>
            <w:tcW w:w="990" w:type="dxa"/>
            <w:tcBorders>
              <w:top w:val="single" w:sz="4" w:space="0" w:color="auto"/>
              <w:left w:val="nil"/>
              <w:bottom w:val="nil"/>
              <w:right w:val="nil"/>
            </w:tcBorders>
            <w:shd w:val="clear" w:color="auto" w:fill="auto"/>
            <w:noWrap/>
            <w:vAlign w:val="bottom"/>
            <w:hideMark/>
          </w:tcPr>
          <w:p w14:paraId="1641AFF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13,215</w:t>
            </w:r>
          </w:p>
        </w:tc>
        <w:tc>
          <w:tcPr>
            <w:tcW w:w="540" w:type="dxa"/>
            <w:tcBorders>
              <w:top w:val="nil"/>
              <w:left w:val="nil"/>
              <w:bottom w:val="nil"/>
              <w:right w:val="single" w:sz="4" w:space="0" w:color="auto"/>
            </w:tcBorders>
            <w:shd w:val="clear" w:color="auto" w:fill="auto"/>
            <w:noWrap/>
            <w:vAlign w:val="bottom"/>
            <w:hideMark/>
          </w:tcPr>
          <w:p w14:paraId="7108019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5B32423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9,917</w:t>
            </w:r>
          </w:p>
        </w:tc>
        <w:tc>
          <w:tcPr>
            <w:tcW w:w="540" w:type="dxa"/>
            <w:tcBorders>
              <w:top w:val="nil"/>
              <w:left w:val="nil"/>
              <w:bottom w:val="nil"/>
              <w:right w:val="single" w:sz="4" w:space="0" w:color="auto"/>
            </w:tcBorders>
            <w:shd w:val="clear" w:color="auto" w:fill="auto"/>
            <w:noWrap/>
            <w:vAlign w:val="bottom"/>
            <w:hideMark/>
          </w:tcPr>
          <w:p w14:paraId="3224218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2F26620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13,285</w:t>
            </w:r>
          </w:p>
        </w:tc>
        <w:tc>
          <w:tcPr>
            <w:tcW w:w="540" w:type="dxa"/>
            <w:tcBorders>
              <w:top w:val="nil"/>
              <w:left w:val="nil"/>
              <w:bottom w:val="nil"/>
              <w:right w:val="single" w:sz="4" w:space="0" w:color="auto"/>
            </w:tcBorders>
            <w:shd w:val="clear" w:color="auto" w:fill="auto"/>
            <w:noWrap/>
            <w:vAlign w:val="bottom"/>
            <w:hideMark/>
          </w:tcPr>
          <w:p w14:paraId="6E8B6C4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c>
          <w:tcPr>
            <w:tcW w:w="990" w:type="dxa"/>
            <w:tcBorders>
              <w:top w:val="single" w:sz="4" w:space="0" w:color="auto"/>
              <w:left w:val="nil"/>
              <w:bottom w:val="nil"/>
              <w:right w:val="nil"/>
            </w:tcBorders>
            <w:shd w:val="clear" w:color="000000" w:fill="D9D9D9"/>
            <w:noWrap/>
            <w:vAlign w:val="bottom"/>
            <w:hideMark/>
          </w:tcPr>
          <w:p w14:paraId="75C6A3E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15,285 </w:t>
            </w:r>
          </w:p>
        </w:tc>
        <w:tc>
          <w:tcPr>
            <w:tcW w:w="540" w:type="dxa"/>
            <w:tcBorders>
              <w:top w:val="nil"/>
              <w:left w:val="nil"/>
              <w:bottom w:val="nil"/>
              <w:right w:val="single" w:sz="4" w:space="0" w:color="auto"/>
            </w:tcBorders>
            <w:shd w:val="clear" w:color="000000" w:fill="D9D9D9"/>
            <w:noWrap/>
            <w:vAlign w:val="bottom"/>
            <w:hideMark/>
          </w:tcPr>
          <w:p w14:paraId="608BD94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r>
      <w:tr w:rsidR="00EB0258" w:rsidRPr="00EB0258" w14:paraId="403BE008"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5A4DC977"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7536C740"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auto" w:fill="auto"/>
            <w:noWrap/>
            <w:vAlign w:val="bottom"/>
            <w:hideMark/>
          </w:tcPr>
          <w:p w14:paraId="5186C71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257,054</w:t>
            </w:r>
          </w:p>
        </w:tc>
        <w:tc>
          <w:tcPr>
            <w:tcW w:w="540" w:type="dxa"/>
            <w:tcBorders>
              <w:top w:val="nil"/>
              <w:left w:val="nil"/>
              <w:bottom w:val="single" w:sz="4" w:space="0" w:color="auto"/>
              <w:right w:val="single" w:sz="4" w:space="0" w:color="auto"/>
            </w:tcBorders>
            <w:shd w:val="clear" w:color="auto" w:fill="auto"/>
            <w:noWrap/>
            <w:vAlign w:val="bottom"/>
            <w:hideMark/>
          </w:tcPr>
          <w:p w14:paraId="3A911D2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6C18C39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583,633</w:t>
            </w:r>
          </w:p>
        </w:tc>
        <w:tc>
          <w:tcPr>
            <w:tcW w:w="540" w:type="dxa"/>
            <w:tcBorders>
              <w:top w:val="nil"/>
              <w:left w:val="nil"/>
              <w:bottom w:val="single" w:sz="4" w:space="0" w:color="auto"/>
              <w:right w:val="single" w:sz="4" w:space="0" w:color="auto"/>
            </w:tcBorders>
            <w:shd w:val="clear" w:color="auto" w:fill="auto"/>
            <w:noWrap/>
            <w:vAlign w:val="bottom"/>
            <w:hideMark/>
          </w:tcPr>
          <w:p w14:paraId="0D14C1A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99%</w:t>
            </w:r>
          </w:p>
        </w:tc>
        <w:tc>
          <w:tcPr>
            <w:tcW w:w="990" w:type="dxa"/>
            <w:tcBorders>
              <w:top w:val="nil"/>
              <w:left w:val="nil"/>
              <w:bottom w:val="single" w:sz="4" w:space="0" w:color="auto"/>
              <w:right w:val="nil"/>
            </w:tcBorders>
            <w:shd w:val="clear" w:color="auto" w:fill="auto"/>
            <w:noWrap/>
            <w:vAlign w:val="bottom"/>
            <w:hideMark/>
          </w:tcPr>
          <w:p w14:paraId="70556A3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286,277</w:t>
            </w:r>
          </w:p>
        </w:tc>
        <w:tc>
          <w:tcPr>
            <w:tcW w:w="540" w:type="dxa"/>
            <w:tcBorders>
              <w:top w:val="nil"/>
              <w:left w:val="nil"/>
              <w:bottom w:val="single" w:sz="4" w:space="0" w:color="auto"/>
              <w:right w:val="single" w:sz="4" w:space="0" w:color="auto"/>
            </w:tcBorders>
            <w:shd w:val="clear" w:color="auto" w:fill="auto"/>
            <w:noWrap/>
            <w:vAlign w:val="bottom"/>
            <w:hideMark/>
          </w:tcPr>
          <w:p w14:paraId="17D7F42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single" w:sz="4" w:space="0" w:color="auto"/>
              <w:right w:val="nil"/>
            </w:tcBorders>
            <w:shd w:val="clear" w:color="auto" w:fill="auto"/>
            <w:noWrap/>
            <w:vAlign w:val="bottom"/>
            <w:hideMark/>
          </w:tcPr>
          <w:p w14:paraId="52BE5CE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574,690</w:t>
            </w:r>
          </w:p>
        </w:tc>
        <w:tc>
          <w:tcPr>
            <w:tcW w:w="540" w:type="dxa"/>
            <w:tcBorders>
              <w:top w:val="nil"/>
              <w:left w:val="nil"/>
              <w:bottom w:val="single" w:sz="4" w:space="0" w:color="auto"/>
              <w:right w:val="single" w:sz="4" w:space="0" w:color="auto"/>
            </w:tcBorders>
            <w:shd w:val="clear" w:color="auto" w:fill="auto"/>
            <w:noWrap/>
            <w:vAlign w:val="bottom"/>
            <w:hideMark/>
          </w:tcPr>
          <w:p w14:paraId="6BFED08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single" w:sz="4" w:space="0" w:color="auto"/>
              <w:right w:val="nil"/>
            </w:tcBorders>
            <w:shd w:val="clear" w:color="auto" w:fill="auto"/>
            <w:noWrap/>
            <w:vAlign w:val="bottom"/>
            <w:hideMark/>
          </w:tcPr>
          <w:p w14:paraId="29919C6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145,211</w:t>
            </w:r>
          </w:p>
        </w:tc>
        <w:tc>
          <w:tcPr>
            <w:tcW w:w="540" w:type="dxa"/>
            <w:tcBorders>
              <w:top w:val="nil"/>
              <w:left w:val="nil"/>
              <w:bottom w:val="single" w:sz="4" w:space="0" w:color="auto"/>
              <w:right w:val="single" w:sz="4" w:space="0" w:color="auto"/>
            </w:tcBorders>
            <w:shd w:val="clear" w:color="auto" w:fill="auto"/>
            <w:noWrap/>
            <w:vAlign w:val="bottom"/>
            <w:hideMark/>
          </w:tcPr>
          <w:p w14:paraId="52294C5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auto" w:fill="auto"/>
            <w:noWrap/>
            <w:vAlign w:val="bottom"/>
            <w:hideMark/>
          </w:tcPr>
          <w:p w14:paraId="15639A2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206,412</w:t>
            </w:r>
          </w:p>
        </w:tc>
        <w:tc>
          <w:tcPr>
            <w:tcW w:w="540" w:type="dxa"/>
            <w:tcBorders>
              <w:top w:val="nil"/>
              <w:left w:val="nil"/>
              <w:bottom w:val="single" w:sz="4" w:space="0" w:color="auto"/>
              <w:right w:val="single" w:sz="4" w:space="0" w:color="auto"/>
            </w:tcBorders>
            <w:shd w:val="clear" w:color="auto" w:fill="auto"/>
            <w:noWrap/>
            <w:vAlign w:val="bottom"/>
            <w:hideMark/>
          </w:tcPr>
          <w:p w14:paraId="291D822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6C166CD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423,711</w:t>
            </w:r>
          </w:p>
        </w:tc>
        <w:tc>
          <w:tcPr>
            <w:tcW w:w="540" w:type="dxa"/>
            <w:tcBorders>
              <w:top w:val="nil"/>
              <w:left w:val="nil"/>
              <w:bottom w:val="single" w:sz="4" w:space="0" w:color="auto"/>
              <w:right w:val="single" w:sz="4" w:space="0" w:color="auto"/>
            </w:tcBorders>
            <w:shd w:val="clear" w:color="auto" w:fill="auto"/>
            <w:noWrap/>
            <w:vAlign w:val="bottom"/>
            <w:hideMark/>
          </w:tcPr>
          <w:p w14:paraId="335AD5D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90%</w:t>
            </w:r>
          </w:p>
        </w:tc>
        <w:tc>
          <w:tcPr>
            <w:tcW w:w="990" w:type="dxa"/>
            <w:tcBorders>
              <w:top w:val="nil"/>
              <w:left w:val="nil"/>
              <w:bottom w:val="single" w:sz="4" w:space="0" w:color="auto"/>
              <w:right w:val="nil"/>
            </w:tcBorders>
            <w:shd w:val="clear" w:color="auto" w:fill="auto"/>
            <w:noWrap/>
            <w:vAlign w:val="bottom"/>
            <w:hideMark/>
          </w:tcPr>
          <w:p w14:paraId="3ECB641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362,116</w:t>
            </w:r>
          </w:p>
        </w:tc>
        <w:tc>
          <w:tcPr>
            <w:tcW w:w="540" w:type="dxa"/>
            <w:tcBorders>
              <w:top w:val="nil"/>
              <w:left w:val="nil"/>
              <w:bottom w:val="single" w:sz="4" w:space="0" w:color="auto"/>
              <w:right w:val="single" w:sz="4" w:space="0" w:color="auto"/>
            </w:tcBorders>
            <w:shd w:val="clear" w:color="auto" w:fill="auto"/>
            <w:noWrap/>
            <w:vAlign w:val="bottom"/>
            <w:hideMark/>
          </w:tcPr>
          <w:p w14:paraId="1BCA9F6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47528B0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231,474</w:t>
            </w:r>
          </w:p>
        </w:tc>
        <w:tc>
          <w:tcPr>
            <w:tcW w:w="540" w:type="dxa"/>
            <w:tcBorders>
              <w:top w:val="nil"/>
              <w:left w:val="nil"/>
              <w:bottom w:val="single" w:sz="4" w:space="0" w:color="auto"/>
              <w:right w:val="single" w:sz="4" w:space="0" w:color="auto"/>
            </w:tcBorders>
            <w:shd w:val="clear" w:color="auto" w:fill="auto"/>
            <w:noWrap/>
            <w:vAlign w:val="bottom"/>
            <w:hideMark/>
          </w:tcPr>
          <w:p w14:paraId="44ACB6D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30EEC5B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142,211</w:t>
            </w:r>
          </w:p>
        </w:tc>
        <w:tc>
          <w:tcPr>
            <w:tcW w:w="540" w:type="dxa"/>
            <w:tcBorders>
              <w:top w:val="nil"/>
              <w:left w:val="nil"/>
              <w:bottom w:val="single" w:sz="4" w:space="0" w:color="auto"/>
              <w:right w:val="single" w:sz="4" w:space="0" w:color="auto"/>
            </w:tcBorders>
            <w:shd w:val="clear" w:color="auto" w:fill="auto"/>
            <w:noWrap/>
            <w:vAlign w:val="bottom"/>
            <w:hideMark/>
          </w:tcPr>
          <w:p w14:paraId="53231FF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c>
          <w:tcPr>
            <w:tcW w:w="990" w:type="dxa"/>
            <w:tcBorders>
              <w:top w:val="nil"/>
              <w:left w:val="nil"/>
              <w:bottom w:val="single" w:sz="4" w:space="0" w:color="auto"/>
              <w:right w:val="nil"/>
            </w:tcBorders>
            <w:shd w:val="clear" w:color="000000" w:fill="D9D9D9"/>
            <w:noWrap/>
            <w:vAlign w:val="bottom"/>
            <w:hideMark/>
          </w:tcPr>
          <w:p w14:paraId="058E52E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321,279 </w:t>
            </w:r>
          </w:p>
        </w:tc>
        <w:tc>
          <w:tcPr>
            <w:tcW w:w="540" w:type="dxa"/>
            <w:tcBorders>
              <w:top w:val="nil"/>
              <w:left w:val="nil"/>
              <w:bottom w:val="single" w:sz="4" w:space="0" w:color="auto"/>
              <w:right w:val="single" w:sz="4" w:space="0" w:color="auto"/>
            </w:tcBorders>
            <w:shd w:val="clear" w:color="000000" w:fill="D9D9D9"/>
            <w:noWrap/>
            <w:vAlign w:val="bottom"/>
            <w:hideMark/>
          </w:tcPr>
          <w:p w14:paraId="400FFBC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r>
      <w:tr w:rsidR="00EB0258" w:rsidRPr="00EB0258" w14:paraId="5FB61E1E"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540E76B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October</w:t>
            </w:r>
          </w:p>
        </w:tc>
        <w:tc>
          <w:tcPr>
            <w:tcW w:w="1170" w:type="dxa"/>
            <w:tcBorders>
              <w:top w:val="nil"/>
              <w:left w:val="single" w:sz="4" w:space="0" w:color="auto"/>
              <w:bottom w:val="nil"/>
              <w:right w:val="single" w:sz="4" w:space="0" w:color="auto"/>
            </w:tcBorders>
            <w:shd w:val="clear" w:color="000000" w:fill="DCE6F1"/>
            <w:noWrap/>
            <w:vAlign w:val="bottom"/>
            <w:hideMark/>
          </w:tcPr>
          <w:p w14:paraId="49ECFBDC"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2386F54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7,558</w:t>
            </w:r>
          </w:p>
        </w:tc>
        <w:tc>
          <w:tcPr>
            <w:tcW w:w="540" w:type="dxa"/>
            <w:tcBorders>
              <w:top w:val="nil"/>
              <w:left w:val="nil"/>
              <w:bottom w:val="nil"/>
              <w:right w:val="single" w:sz="4" w:space="0" w:color="auto"/>
            </w:tcBorders>
            <w:shd w:val="clear" w:color="auto" w:fill="auto"/>
            <w:noWrap/>
            <w:vAlign w:val="bottom"/>
            <w:hideMark/>
          </w:tcPr>
          <w:p w14:paraId="0B7D3E4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5ECBD3B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4,848</w:t>
            </w:r>
          </w:p>
        </w:tc>
        <w:tc>
          <w:tcPr>
            <w:tcW w:w="540" w:type="dxa"/>
            <w:tcBorders>
              <w:top w:val="nil"/>
              <w:left w:val="nil"/>
              <w:bottom w:val="nil"/>
              <w:right w:val="single" w:sz="4" w:space="0" w:color="auto"/>
            </w:tcBorders>
            <w:shd w:val="clear" w:color="auto" w:fill="auto"/>
            <w:noWrap/>
            <w:vAlign w:val="bottom"/>
            <w:hideMark/>
          </w:tcPr>
          <w:p w14:paraId="4C85A86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nil"/>
              <w:left w:val="nil"/>
              <w:bottom w:val="nil"/>
              <w:right w:val="nil"/>
            </w:tcBorders>
            <w:shd w:val="clear" w:color="auto" w:fill="auto"/>
            <w:noWrap/>
            <w:vAlign w:val="bottom"/>
            <w:hideMark/>
          </w:tcPr>
          <w:p w14:paraId="3E99AB7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10,916</w:t>
            </w:r>
          </w:p>
        </w:tc>
        <w:tc>
          <w:tcPr>
            <w:tcW w:w="540" w:type="dxa"/>
            <w:tcBorders>
              <w:top w:val="nil"/>
              <w:left w:val="nil"/>
              <w:bottom w:val="nil"/>
              <w:right w:val="single" w:sz="4" w:space="0" w:color="auto"/>
            </w:tcBorders>
            <w:shd w:val="clear" w:color="auto" w:fill="auto"/>
            <w:noWrap/>
            <w:vAlign w:val="bottom"/>
            <w:hideMark/>
          </w:tcPr>
          <w:p w14:paraId="2852E0D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0E88B3A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11,381</w:t>
            </w:r>
          </w:p>
        </w:tc>
        <w:tc>
          <w:tcPr>
            <w:tcW w:w="540" w:type="dxa"/>
            <w:tcBorders>
              <w:top w:val="nil"/>
              <w:left w:val="nil"/>
              <w:bottom w:val="nil"/>
              <w:right w:val="single" w:sz="4" w:space="0" w:color="auto"/>
            </w:tcBorders>
            <w:shd w:val="clear" w:color="auto" w:fill="auto"/>
            <w:noWrap/>
            <w:vAlign w:val="bottom"/>
            <w:hideMark/>
          </w:tcPr>
          <w:p w14:paraId="2D61112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nil"/>
              <w:left w:val="nil"/>
              <w:bottom w:val="nil"/>
              <w:right w:val="nil"/>
            </w:tcBorders>
            <w:shd w:val="clear" w:color="auto" w:fill="auto"/>
            <w:noWrap/>
            <w:vAlign w:val="bottom"/>
            <w:hideMark/>
          </w:tcPr>
          <w:p w14:paraId="7FDC6FF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10,102</w:t>
            </w:r>
          </w:p>
        </w:tc>
        <w:tc>
          <w:tcPr>
            <w:tcW w:w="540" w:type="dxa"/>
            <w:tcBorders>
              <w:top w:val="nil"/>
              <w:left w:val="nil"/>
              <w:bottom w:val="nil"/>
              <w:right w:val="single" w:sz="4" w:space="0" w:color="auto"/>
            </w:tcBorders>
            <w:shd w:val="clear" w:color="auto" w:fill="auto"/>
            <w:noWrap/>
            <w:vAlign w:val="bottom"/>
            <w:hideMark/>
          </w:tcPr>
          <w:p w14:paraId="46C1472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w:t>
            </w:r>
          </w:p>
        </w:tc>
        <w:tc>
          <w:tcPr>
            <w:tcW w:w="990" w:type="dxa"/>
            <w:tcBorders>
              <w:top w:val="nil"/>
              <w:left w:val="nil"/>
              <w:bottom w:val="nil"/>
              <w:right w:val="nil"/>
            </w:tcBorders>
            <w:shd w:val="clear" w:color="auto" w:fill="auto"/>
            <w:noWrap/>
            <w:vAlign w:val="bottom"/>
            <w:hideMark/>
          </w:tcPr>
          <w:p w14:paraId="7FD381F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8,935</w:t>
            </w:r>
          </w:p>
        </w:tc>
        <w:tc>
          <w:tcPr>
            <w:tcW w:w="540" w:type="dxa"/>
            <w:tcBorders>
              <w:top w:val="nil"/>
              <w:left w:val="nil"/>
              <w:bottom w:val="nil"/>
              <w:right w:val="single" w:sz="4" w:space="0" w:color="auto"/>
            </w:tcBorders>
            <w:shd w:val="clear" w:color="auto" w:fill="auto"/>
            <w:noWrap/>
            <w:vAlign w:val="bottom"/>
            <w:hideMark/>
          </w:tcPr>
          <w:p w14:paraId="702D3ED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w:t>
            </w:r>
          </w:p>
        </w:tc>
        <w:tc>
          <w:tcPr>
            <w:tcW w:w="990" w:type="dxa"/>
            <w:tcBorders>
              <w:top w:val="nil"/>
              <w:left w:val="nil"/>
              <w:bottom w:val="nil"/>
              <w:right w:val="nil"/>
            </w:tcBorders>
            <w:shd w:val="clear" w:color="auto" w:fill="auto"/>
            <w:noWrap/>
            <w:vAlign w:val="bottom"/>
            <w:hideMark/>
          </w:tcPr>
          <w:p w14:paraId="12D17A3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17,374</w:t>
            </w:r>
          </w:p>
        </w:tc>
        <w:tc>
          <w:tcPr>
            <w:tcW w:w="540" w:type="dxa"/>
            <w:tcBorders>
              <w:top w:val="nil"/>
              <w:left w:val="nil"/>
              <w:bottom w:val="nil"/>
              <w:right w:val="single" w:sz="4" w:space="0" w:color="auto"/>
            </w:tcBorders>
            <w:shd w:val="clear" w:color="auto" w:fill="auto"/>
            <w:noWrap/>
            <w:vAlign w:val="bottom"/>
            <w:hideMark/>
          </w:tcPr>
          <w:p w14:paraId="094AEA1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1A03918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17,213</w:t>
            </w:r>
          </w:p>
        </w:tc>
        <w:tc>
          <w:tcPr>
            <w:tcW w:w="540" w:type="dxa"/>
            <w:tcBorders>
              <w:top w:val="nil"/>
              <w:left w:val="nil"/>
              <w:bottom w:val="nil"/>
              <w:right w:val="single" w:sz="4" w:space="0" w:color="auto"/>
            </w:tcBorders>
            <w:shd w:val="clear" w:color="auto" w:fill="auto"/>
            <w:noWrap/>
            <w:vAlign w:val="bottom"/>
            <w:hideMark/>
          </w:tcPr>
          <w:p w14:paraId="15F3D19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45BBB7D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14,120</w:t>
            </w:r>
          </w:p>
        </w:tc>
        <w:tc>
          <w:tcPr>
            <w:tcW w:w="540" w:type="dxa"/>
            <w:tcBorders>
              <w:top w:val="nil"/>
              <w:left w:val="nil"/>
              <w:bottom w:val="nil"/>
              <w:right w:val="single" w:sz="4" w:space="0" w:color="auto"/>
            </w:tcBorders>
            <w:shd w:val="clear" w:color="auto" w:fill="auto"/>
            <w:noWrap/>
            <w:vAlign w:val="bottom"/>
            <w:hideMark/>
          </w:tcPr>
          <w:p w14:paraId="4D8878D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c>
          <w:tcPr>
            <w:tcW w:w="990" w:type="dxa"/>
            <w:tcBorders>
              <w:top w:val="nil"/>
              <w:left w:val="nil"/>
              <w:bottom w:val="nil"/>
              <w:right w:val="nil"/>
            </w:tcBorders>
            <w:shd w:val="clear" w:color="auto" w:fill="auto"/>
            <w:noWrap/>
            <w:vAlign w:val="bottom"/>
            <w:hideMark/>
          </w:tcPr>
          <w:p w14:paraId="0791944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15,758</w:t>
            </w:r>
          </w:p>
        </w:tc>
        <w:tc>
          <w:tcPr>
            <w:tcW w:w="540" w:type="dxa"/>
            <w:tcBorders>
              <w:top w:val="nil"/>
              <w:left w:val="nil"/>
              <w:bottom w:val="nil"/>
              <w:right w:val="single" w:sz="4" w:space="0" w:color="auto"/>
            </w:tcBorders>
            <w:shd w:val="clear" w:color="auto" w:fill="auto"/>
            <w:noWrap/>
            <w:vAlign w:val="bottom"/>
            <w:hideMark/>
          </w:tcPr>
          <w:p w14:paraId="76F1062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000000" w:fill="D9D9D9"/>
            <w:noWrap/>
            <w:vAlign w:val="bottom"/>
            <w:hideMark/>
          </w:tcPr>
          <w:p w14:paraId="178715F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11,821 </w:t>
            </w:r>
          </w:p>
        </w:tc>
        <w:tc>
          <w:tcPr>
            <w:tcW w:w="540" w:type="dxa"/>
            <w:tcBorders>
              <w:top w:val="nil"/>
              <w:left w:val="nil"/>
              <w:bottom w:val="nil"/>
              <w:right w:val="single" w:sz="4" w:space="0" w:color="auto"/>
            </w:tcBorders>
            <w:shd w:val="clear" w:color="000000" w:fill="D9D9D9"/>
            <w:noWrap/>
            <w:vAlign w:val="bottom"/>
            <w:hideMark/>
          </w:tcPr>
          <w:p w14:paraId="3463476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r>
      <w:tr w:rsidR="00EB0258" w:rsidRPr="00EB0258" w14:paraId="315175F9"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68AE427B"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003963DF"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nil"/>
              <w:right w:val="nil"/>
            </w:tcBorders>
            <w:shd w:val="clear" w:color="auto" w:fill="auto"/>
            <w:noWrap/>
            <w:vAlign w:val="bottom"/>
            <w:hideMark/>
          </w:tcPr>
          <w:p w14:paraId="34B906C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200,791</w:t>
            </w:r>
          </w:p>
        </w:tc>
        <w:tc>
          <w:tcPr>
            <w:tcW w:w="540" w:type="dxa"/>
            <w:tcBorders>
              <w:top w:val="nil"/>
              <w:left w:val="nil"/>
              <w:bottom w:val="single" w:sz="4" w:space="0" w:color="auto"/>
              <w:right w:val="single" w:sz="4" w:space="0" w:color="auto"/>
            </w:tcBorders>
            <w:shd w:val="clear" w:color="auto" w:fill="auto"/>
            <w:noWrap/>
            <w:vAlign w:val="bottom"/>
            <w:hideMark/>
          </w:tcPr>
          <w:p w14:paraId="3946C76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6B5DB0D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256,066</w:t>
            </w:r>
          </w:p>
        </w:tc>
        <w:tc>
          <w:tcPr>
            <w:tcW w:w="540" w:type="dxa"/>
            <w:tcBorders>
              <w:top w:val="nil"/>
              <w:left w:val="nil"/>
              <w:bottom w:val="single" w:sz="4" w:space="0" w:color="auto"/>
              <w:right w:val="single" w:sz="4" w:space="0" w:color="auto"/>
            </w:tcBorders>
            <w:shd w:val="clear" w:color="auto" w:fill="auto"/>
            <w:noWrap/>
            <w:vAlign w:val="bottom"/>
            <w:hideMark/>
          </w:tcPr>
          <w:p w14:paraId="0455CE7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nil"/>
              <w:right w:val="nil"/>
            </w:tcBorders>
            <w:shd w:val="clear" w:color="auto" w:fill="auto"/>
            <w:noWrap/>
            <w:vAlign w:val="bottom"/>
            <w:hideMark/>
          </w:tcPr>
          <w:p w14:paraId="6ADEAB6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246,126</w:t>
            </w:r>
          </w:p>
        </w:tc>
        <w:tc>
          <w:tcPr>
            <w:tcW w:w="540" w:type="dxa"/>
            <w:tcBorders>
              <w:top w:val="nil"/>
              <w:left w:val="nil"/>
              <w:bottom w:val="single" w:sz="4" w:space="0" w:color="auto"/>
              <w:right w:val="single" w:sz="4" w:space="0" w:color="auto"/>
            </w:tcBorders>
            <w:shd w:val="clear" w:color="auto" w:fill="auto"/>
            <w:noWrap/>
            <w:vAlign w:val="bottom"/>
            <w:hideMark/>
          </w:tcPr>
          <w:p w14:paraId="7B6392F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360B1A2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236,732</w:t>
            </w:r>
          </w:p>
        </w:tc>
        <w:tc>
          <w:tcPr>
            <w:tcW w:w="540" w:type="dxa"/>
            <w:tcBorders>
              <w:top w:val="nil"/>
              <w:left w:val="nil"/>
              <w:bottom w:val="single" w:sz="4" w:space="0" w:color="auto"/>
              <w:right w:val="single" w:sz="4" w:space="0" w:color="auto"/>
            </w:tcBorders>
            <w:shd w:val="clear" w:color="auto" w:fill="auto"/>
            <w:noWrap/>
            <w:vAlign w:val="bottom"/>
            <w:hideMark/>
          </w:tcPr>
          <w:p w14:paraId="62F80C9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nil"/>
              <w:right w:val="nil"/>
            </w:tcBorders>
            <w:shd w:val="clear" w:color="auto" w:fill="auto"/>
            <w:noWrap/>
            <w:vAlign w:val="bottom"/>
            <w:hideMark/>
          </w:tcPr>
          <w:p w14:paraId="6107A0F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87,766</w:t>
            </w:r>
          </w:p>
        </w:tc>
        <w:tc>
          <w:tcPr>
            <w:tcW w:w="540" w:type="dxa"/>
            <w:tcBorders>
              <w:top w:val="nil"/>
              <w:left w:val="nil"/>
              <w:bottom w:val="single" w:sz="4" w:space="0" w:color="auto"/>
              <w:right w:val="single" w:sz="4" w:space="0" w:color="auto"/>
            </w:tcBorders>
            <w:shd w:val="clear" w:color="auto" w:fill="auto"/>
            <w:noWrap/>
            <w:vAlign w:val="bottom"/>
            <w:hideMark/>
          </w:tcPr>
          <w:p w14:paraId="7CB7390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90%</w:t>
            </w:r>
          </w:p>
        </w:tc>
        <w:tc>
          <w:tcPr>
            <w:tcW w:w="990" w:type="dxa"/>
            <w:tcBorders>
              <w:top w:val="nil"/>
              <w:left w:val="nil"/>
              <w:bottom w:val="nil"/>
              <w:right w:val="nil"/>
            </w:tcBorders>
            <w:shd w:val="clear" w:color="auto" w:fill="auto"/>
            <w:noWrap/>
            <w:vAlign w:val="bottom"/>
            <w:hideMark/>
          </w:tcPr>
          <w:p w14:paraId="1C14F50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96,653</w:t>
            </w:r>
          </w:p>
        </w:tc>
        <w:tc>
          <w:tcPr>
            <w:tcW w:w="540" w:type="dxa"/>
            <w:tcBorders>
              <w:top w:val="nil"/>
              <w:left w:val="nil"/>
              <w:bottom w:val="single" w:sz="4" w:space="0" w:color="auto"/>
              <w:right w:val="single" w:sz="4" w:space="0" w:color="auto"/>
            </w:tcBorders>
            <w:shd w:val="clear" w:color="auto" w:fill="auto"/>
            <w:noWrap/>
            <w:vAlign w:val="bottom"/>
            <w:hideMark/>
          </w:tcPr>
          <w:p w14:paraId="6B08DBB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w:t>
            </w:r>
          </w:p>
        </w:tc>
        <w:tc>
          <w:tcPr>
            <w:tcW w:w="990" w:type="dxa"/>
            <w:tcBorders>
              <w:top w:val="nil"/>
              <w:left w:val="nil"/>
              <w:bottom w:val="nil"/>
              <w:right w:val="nil"/>
            </w:tcBorders>
            <w:shd w:val="clear" w:color="auto" w:fill="auto"/>
            <w:noWrap/>
            <w:vAlign w:val="bottom"/>
            <w:hideMark/>
          </w:tcPr>
          <w:p w14:paraId="4DE1007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432,008</w:t>
            </w:r>
          </w:p>
        </w:tc>
        <w:tc>
          <w:tcPr>
            <w:tcW w:w="540" w:type="dxa"/>
            <w:tcBorders>
              <w:top w:val="nil"/>
              <w:left w:val="nil"/>
              <w:bottom w:val="single" w:sz="4" w:space="0" w:color="auto"/>
              <w:right w:val="single" w:sz="4" w:space="0" w:color="auto"/>
            </w:tcBorders>
            <w:shd w:val="clear" w:color="auto" w:fill="auto"/>
            <w:noWrap/>
            <w:vAlign w:val="bottom"/>
            <w:hideMark/>
          </w:tcPr>
          <w:p w14:paraId="4BDB0C0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2D6930A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442,311</w:t>
            </w:r>
          </w:p>
        </w:tc>
        <w:tc>
          <w:tcPr>
            <w:tcW w:w="540" w:type="dxa"/>
            <w:tcBorders>
              <w:top w:val="nil"/>
              <w:left w:val="nil"/>
              <w:bottom w:val="single" w:sz="4" w:space="0" w:color="auto"/>
              <w:right w:val="single" w:sz="4" w:space="0" w:color="auto"/>
            </w:tcBorders>
            <w:shd w:val="clear" w:color="auto" w:fill="auto"/>
            <w:noWrap/>
            <w:vAlign w:val="bottom"/>
            <w:hideMark/>
          </w:tcPr>
          <w:p w14:paraId="377B39E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0D69FDB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144,928</w:t>
            </w:r>
          </w:p>
        </w:tc>
        <w:tc>
          <w:tcPr>
            <w:tcW w:w="540" w:type="dxa"/>
            <w:tcBorders>
              <w:top w:val="nil"/>
              <w:left w:val="nil"/>
              <w:bottom w:val="single" w:sz="4" w:space="0" w:color="auto"/>
              <w:right w:val="single" w:sz="4" w:space="0" w:color="auto"/>
            </w:tcBorders>
            <w:shd w:val="clear" w:color="auto" w:fill="auto"/>
            <w:noWrap/>
            <w:vAlign w:val="bottom"/>
            <w:hideMark/>
          </w:tcPr>
          <w:p w14:paraId="3637D77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c>
          <w:tcPr>
            <w:tcW w:w="990" w:type="dxa"/>
            <w:tcBorders>
              <w:top w:val="nil"/>
              <w:left w:val="nil"/>
              <w:bottom w:val="nil"/>
              <w:right w:val="nil"/>
            </w:tcBorders>
            <w:shd w:val="clear" w:color="auto" w:fill="auto"/>
            <w:noWrap/>
            <w:vAlign w:val="bottom"/>
            <w:hideMark/>
          </w:tcPr>
          <w:p w14:paraId="17518C4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435,318</w:t>
            </w:r>
          </w:p>
        </w:tc>
        <w:tc>
          <w:tcPr>
            <w:tcW w:w="540" w:type="dxa"/>
            <w:tcBorders>
              <w:top w:val="nil"/>
              <w:left w:val="nil"/>
              <w:bottom w:val="single" w:sz="4" w:space="0" w:color="auto"/>
              <w:right w:val="single" w:sz="4" w:space="0" w:color="auto"/>
            </w:tcBorders>
            <w:shd w:val="clear" w:color="auto" w:fill="auto"/>
            <w:noWrap/>
            <w:vAlign w:val="bottom"/>
            <w:hideMark/>
          </w:tcPr>
          <w:p w14:paraId="2E7E70E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000000" w:fill="D9D9D9"/>
            <w:noWrap/>
            <w:vAlign w:val="bottom"/>
            <w:hideMark/>
          </w:tcPr>
          <w:p w14:paraId="43BE3F3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257,870 </w:t>
            </w:r>
          </w:p>
        </w:tc>
        <w:tc>
          <w:tcPr>
            <w:tcW w:w="540" w:type="dxa"/>
            <w:tcBorders>
              <w:top w:val="nil"/>
              <w:left w:val="nil"/>
              <w:bottom w:val="single" w:sz="4" w:space="0" w:color="auto"/>
              <w:right w:val="single" w:sz="4" w:space="0" w:color="auto"/>
            </w:tcBorders>
            <w:shd w:val="clear" w:color="000000" w:fill="D9D9D9"/>
            <w:noWrap/>
            <w:vAlign w:val="bottom"/>
            <w:hideMark/>
          </w:tcPr>
          <w:p w14:paraId="748BC6A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r>
      <w:tr w:rsidR="00EB0258" w:rsidRPr="00EB0258" w14:paraId="5CCA2E31"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1D27A202"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November</w:t>
            </w:r>
          </w:p>
        </w:tc>
        <w:tc>
          <w:tcPr>
            <w:tcW w:w="1170" w:type="dxa"/>
            <w:tcBorders>
              <w:top w:val="nil"/>
              <w:left w:val="single" w:sz="4" w:space="0" w:color="auto"/>
              <w:bottom w:val="nil"/>
              <w:right w:val="single" w:sz="4" w:space="0" w:color="auto"/>
            </w:tcBorders>
            <w:shd w:val="clear" w:color="000000" w:fill="DCE6F1"/>
            <w:noWrap/>
            <w:vAlign w:val="bottom"/>
            <w:hideMark/>
          </w:tcPr>
          <w:p w14:paraId="147EE452"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single" w:sz="4" w:space="0" w:color="auto"/>
              <w:left w:val="nil"/>
              <w:bottom w:val="nil"/>
              <w:right w:val="nil"/>
            </w:tcBorders>
            <w:shd w:val="clear" w:color="auto" w:fill="auto"/>
            <w:noWrap/>
            <w:vAlign w:val="bottom"/>
            <w:hideMark/>
          </w:tcPr>
          <w:p w14:paraId="6309DD1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8,482</w:t>
            </w:r>
          </w:p>
        </w:tc>
        <w:tc>
          <w:tcPr>
            <w:tcW w:w="540" w:type="dxa"/>
            <w:tcBorders>
              <w:top w:val="nil"/>
              <w:left w:val="nil"/>
              <w:bottom w:val="nil"/>
              <w:right w:val="single" w:sz="4" w:space="0" w:color="auto"/>
            </w:tcBorders>
            <w:shd w:val="clear" w:color="auto" w:fill="auto"/>
            <w:noWrap/>
            <w:vAlign w:val="bottom"/>
            <w:hideMark/>
          </w:tcPr>
          <w:p w14:paraId="0C741AF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5D3A69F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5,021</w:t>
            </w:r>
          </w:p>
        </w:tc>
        <w:tc>
          <w:tcPr>
            <w:tcW w:w="540" w:type="dxa"/>
            <w:tcBorders>
              <w:top w:val="nil"/>
              <w:left w:val="nil"/>
              <w:bottom w:val="nil"/>
              <w:right w:val="single" w:sz="4" w:space="0" w:color="auto"/>
            </w:tcBorders>
            <w:shd w:val="clear" w:color="auto" w:fill="auto"/>
            <w:noWrap/>
            <w:vAlign w:val="bottom"/>
            <w:hideMark/>
          </w:tcPr>
          <w:p w14:paraId="2500F1F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c>
          <w:tcPr>
            <w:tcW w:w="990" w:type="dxa"/>
            <w:tcBorders>
              <w:top w:val="single" w:sz="4" w:space="0" w:color="auto"/>
              <w:left w:val="nil"/>
              <w:bottom w:val="nil"/>
              <w:right w:val="nil"/>
            </w:tcBorders>
            <w:shd w:val="clear" w:color="auto" w:fill="auto"/>
            <w:noWrap/>
            <w:vAlign w:val="bottom"/>
            <w:hideMark/>
          </w:tcPr>
          <w:p w14:paraId="304F6F8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7,435</w:t>
            </w:r>
          </w:p>
        </w:tc>
        <w:tc>
          <w:tcPr>
            <w:tcW w:w="540" w:type="dxa"/>
            <w:tcBorders>
              <w:top w:val="nil"/>
              <w:left w:val="nil"/>
              <w:bottom w:val="nil"/>
              <w:right w:val="single" w:sz="4" w:space="0" w:color="auto"/>
            </w:tcBorders>
            <w:shd w:val="clear" w:color="auto" w:fill="auto"/>
            <w:noWrap/>
            <w:vAlign w:val="bottom"/>
            <w:hideMark/>
          </w:tcPr>
          <w:p w14:paraId="7275EC2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single" w:sz="4" w:space="0" w:color="auto"/>
              <w:left w:val="nil"/>
              <w:bottom w:val="nil"/>
              <w:right w:val="nil"/>
            </w:tcBorders>
            <w:shd w:val="clear" w:color="auto" w:fill="auto"/>
            <w:noWrap/>
            <w:vAlign w:val="bottom"/>
            <w:hideMark/>
          </w:tcPr>
          <w:p w14:paraId="30F2504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11,765</w:t>
            </w:r>
          </w:p>
        </w:tc>
        <w:tc>
          <w:tcPr>
            <w:tcW w:w="540" w:type="dxa"/>
            <w:tcBorders>
              <w:top w:val="nil"/>
              <w:left w:val="nil"/>
              <w:bottom w:val="nil"/>
              <w:right w:val="single" w:sz="4" w:space="0" w:color="auto"/>
            </w:tcBorders>
            <w:shd w:val="clear" w:color="auto" w:fill="auto"/>
            <w:noWrap/>
            <w:vAlign w:val="bottom"/>
            <w:hideMark/>
          </w:tcPr>
          <w:p w14:paraId="5AFF0DE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single" w:sz="4" w:space="0" w:color="auto"/>
              <w:left w:val="nil"/>
              <w:bottom w:val="nil"/>
              <w:right w:val="nil"/>
            </w:tcBorders>
            <w:shd w:val="clear" w:color="auto" w:fill="auto"/>
            <w:noWrap/>
            <w:vAlign w:val="bottom"/>
            <w:hideMark/>
          </w:tcPr>
          <w:p w14:paraId="05C5741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6,898</w:t>
            </w:r>
          </w:p>
        </w:tc>
        <w:tc>
          <w:tcPr>
            <w:tcW w:w="540" w:type="dxa"/>
            <w:tcBorders>
              <w:top w:val="nil"/>
              <w:left w:val="nil"/>
              <w:bottom w:val="nil"/>
              <w:right w:val="single" w:sz="4" w:space="0" w:color="auto"/>
            </w:tcBorders>
            <w:shd w:val="clear" w:color="auto" w:fill="auto"/>
            <w:noWrap/>
            <w:vAlign w:val="bottom"/>
            <w:hideMark/>
          </w:tcPr>
          <w:p w14:paraId="03047FE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single" w:sz="4" w:space="0" w:color="auto"/>
              <w:left w:val="nil"/>
              <w:bottom w:val="nil"/>
              <w:right w:val="nil"/>
            </w:tcBorders>
            <w:shd w:val="clear" w:color="auto" w:fill="auto"/>
            <w:noWrap/>
            <w:vAlign w:val="bottom"/>
            <w:hideMark/>
          </w:tcPr>
          <w:p w14:paraId="5EAAEAE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12,591</w:t>
            </w:r>
          </w:p>
        </w:tc>
        <w:tc>
          <w:tcPr>
            <w:tcW w:w="540" w:type="dxa"/>
            <w:tcBorders>
              <w:top w:val="nil"/>
              <w:left w:val="nil"/>
              <w:bottom w:val="nil"/>
              <w:right w:val="single" w:sz="4" w:space="0" w:color="auto"/>
            </w:tcBorders>
            <w:shd w:val="clear" w:color="auto" w:fill="auto"/>
            <w:noWrap/>
            <w:vAlign w:val="bottom"/>
            <w:hideMark/>
          </w:tcPr>
          <w:p w14:paraId="5E0265A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36%</w:t>
            </w:r>
          </w:p>
        </w:tc>
        <w:tc>
          <w:tcPr>
            <w:tcW w:w="990" w:type="dxa"/>
            <w:tcBorders>
              <w:top w:val="single" w:sz="4" w:space="0" w:color="auto"/>
              <w:left w:val="nil"/>
              <w:bottom w:val="nil"/>
              <w:right w:val="nil"/>
            </w:tcBorders>
            <w:shd w:val="clear" w:color="auto" w:fill="auto"/>
            <w:noWrap/>
            <w:vAlign w:val="bottom"/>
            <w:hideMark/>
          </w:tcPr>
          <w:p w14:paraId="1D0392D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27,661</w:t>
            </w:r>
          </w:p>
        </w:tc>
        <w:tc>
          <w:tcPr>
            <w:tcW w:w="540" w:type="dxa"/>
            <w:tcBorders>
              <w:top w:val="nil"/>
              <w:left w:val="nil"/>
              <w:bottom w:val="nil"/>
              <w:right w:val="single" w:sz="4" w:space="0" w:color="auto"/>
            </w:tcBorders>
            <w:shd w:val="clear" w:color="auto" w:fill="auto"/>
            <w:noWrap/>
            <w:vAlign w:val="bottom"/>
            <w:hideMark/>
          </w:tcPr>
          <w:p w14:paraId="2D23FDC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w:t>
            </w:r>
          </w:p>
        </w:tc>
        <w:tc>
          <w:tcPr>
            <w:tcW w:w="990" w:type="dxa"/>
            <w:tcBorders>
              <w:top w:val="single" w:sz="4" w:space="0" w:color="auto"/>
              <w:left w:val="nil"/>
              <w:bottom w:val="nil"/>
              <w:right w:val="nil"/>
            </w:tcBorders>
            <w:shd w:val="clear" w:color="auto" w:fill="auto"/>
            <w:noWrap/>
            <w:vAlign w:val="bottom"/>
            <w:hideMark/>
          </w:tcPr>
          <w:p w14:paraId="58CC327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9,818</w:t>
            </w:r>
          </w:p>
        </w:tc>
        <w:tc>
          <w:tcPr>
            <w:tcW w:w="540" w:type="dxa"/>
            <w:tcBorders>
              <w:top w:val="nil"/>
              <w:left w:val="nil"/>
              <w:bottom w:val="nil"/>
              <w:right w:val="single" w:sz="4" w:space="0" w:color="auto"/>
            </w:tcBorders>
            <w:shd w:val="clear" w:color="auto" w:fill="auto"/>
            <w:noWrap/>
            <w:vAlign w:val="bottom"/>
            <w:hideMark/>
          </w:tcPr>
          <w:p w14:paraId="2CB97B7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w:t>
            </w:r>
          </w:p>
        </w:tc>
        <w:tc>
          <w:tcPr>
            <w:tcW w:w="990" w:type="dxa"/>
            <w:tcBorders>
              <w:top w:val="single" w:sz="4" w:space="0" w:color="auto"/>
              <w:left w:val="nil"/>
              <w:bottom w:val="nil"/>
              <w:right w:val="nil"/>
            </w:tcBorders>
            <w:shd w:val="clear" w:color="auto" w:fill="auto"/>
            <w:noWrap/>
            <w:vAlign w:val="bottom"/>
            <w:hideMark/>
          </w:tcPr>
          <w:p w14:paraId="62C160F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4,783</w:t>
            </w:r>
          </w:p>
        </w:tc>
        <w:tc>
          <w:tcPr>
            <w:tcW w:w="540" w:type="dxa"/>
            <w:tcBorders>
              <w:top w:val="nil"/>
              <w:left w:val="nil"/>
              <w:bottom w:val="nil"/>
              <w:right w:val="single" w:sz="4" w:space="0" w:color="auto"/>
            </w:tcBorders>
            <w:shd w:val="clear" w:color="auto" w:fill="auto"/>
            <w:noWrap/>
            <w:vAlign w:val="bottom"/>
            <w:hideMark/>
          </w:tcPr>
          <w:p w14:paraId="2FB19F1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w:t>
            </w:r>
          </w:p>
        </w:tc>
        <w:tc>
          <w:tcPr>
            <w:tcW w:w="990" w:type="dxa"/>
            <w:tcBorders>
              <w:top w:val="single" w:sz="4" w:space="0" w:color="auto"/>
              <w:left w:val="nil"/>
              <w:bottom w:val="nil"/>
              <w:right w:val="nil"/>
            </w:tcBorders>
            <w:shd w:val="clear" w:color="auto" w:fill="auto"/>
            <w:noWrap/>
            <w:vAlign w:val="bottom"/>
            <w:hideMark/>
          </w:tcPr>
          <w:p w14:paraId="4C30705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10,127</w:t>
            </w:r>
          </w:p>
        </w:tc>
        <w:tc>
          <w:tcPr>
            <w:tcW w:w="540" w:type="dxa"/>
            <w:tcBorders>
              <w:top w:val="nil"/>
              <w:left w:val="nil"/>
              <w:bottom w:val="nil"/>
              <w:right w:val="single" w:sz="4" w:space="0" w:color="auto"/>
            </w:tcBorders>
            <w:shd w:val="clear" w:color="auto" w:fill="auto"/>
            <w:noWrap/>
            <w:vAlign w:val="bottom"/>
            <w:hideMark/>
          </w:tcPr>
          <w:p w14:paraId="7952D50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w:t>
            </w:r>
          </w:p>
        </w:tc>
        <w:tc>
          <w:tcPr>
            <w:tcW w:w="990" w:type="dxa"/>
            <w:tcBorders>
              <w:top w:val="single" w:sz="4" w:space="0" w:color="auto"/>
              <w:left w:val="nil"/>
              <w:bottom w:val="nil"/>
              <w:right w:val="nil"/>
            </w:tcBorders>
            <w:shd w:val="clear" w:color="000000" w:fill="D9D9D9"/>
            <w:noWrap/>
            <w:vAlign w:val="bottom"/>
            <w:hideMark/>
          </w:tcPr>
          <w:p w14:paraId="79C27CE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10,458 </w:t>
            </w:r>
          </w:p>
        </w:tc>
        <w:tc>
          <w:tcPr>
            <w:tcW w:w="540" w:type="dxa"/>
            <w:tcBorders>
              <w:top w:val="nil"/>
              <w:left w:val="nil"/>
              <w:bottom w:val="nil"/>
              <w:right w:val="single" w:sz="4" w:space="0" w:color="auto"/>
            </w:tcBorders>
            <w:shd w:val="clear" w:color="000000" w:fill="D9D9D9"/>
            <w:noWrap/>
            <w:vAlign w:val="bottom"/>
            <w:hideMark/>
          </w:tcPr>
          <w:p w14:paraId="353F69C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r>
      <w:tr w:rsidR="00EB0258" w:rsidRPr="00EB0258" w14:paraId="662A85B7"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535AF66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63AB96C5"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auto" w:fill="auto"/>
            <w:noWrap/>
            <w:vAlign w:val="bottom"/>
            <w:hideMark/>
          </w:tcPr>
          <w:p w14:paraId="48C3FD1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192,767</w:t>
            </w:r>
          </w:p>
        </w:tc>
        <w:tc>
          <w:tcPr>
            <w:tcW w:w="540" w:type="dxa"/>
            <w:tcBorders>
              <w:top w:val="nil"/>
              <w:left w:val="nil"/>
              <w:bottom w:val="single" w:sz="4" w:space="0" w:color="auto"/>
              <w:right w:val="single" w:sz="4" w:space="0" w:color="auto"/>
            </w:tcBorders>
            <w:shd w:val="clear" w:color="auto" w:fill="auto"/>
            <w:noWrap/>
            <w:vAlign w:val="bottom"/>
            <w:hideMark/>
          </w:tcPr>
          <w:p w14:paraId="21D199C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0104234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98,242</w:t>
            </w:r>
          </w:p>
        </w:tc>
        <w:tc>
          <w:tcPr>
            <w:tcW w:w="540" w:type="dxa"/>
            <w:tcBorders>
              <w:top w:val="nil"/>
              <w:left w:val="nil"/>
              <w:bottom w:val="single" w:sz="4" w:space="0" w:color="auto"/>
              <w:right w:val="single" w:sz="4" w:space="0" w:color="auto"/>
            </w:tcBorders>
            <w:shd w:val="clear" w:color="auto" w:fill="auto"/>
            <w:noWrap/>
            <w:vAlign w:val="bottom"/>
            <w:hideMark/>
          </w:tcPr>
          <w:p w14:paraId="16CA546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c>
          <w:tcPr>
            <w:tcW w:w="990" w:type="dxa"/>
            <w:tcBorders>
              <w:top w:val="nil"/>
              <w:left w:val="nil"/>
              <w:bottom w:val="single" w:sz="4" w:space="0" w:color="auto"/>
              <w:right w:val="nil"/>
            </w:tcBorders>
            <w:shd w:val="clear" w:color="auto" w:fill="auto"/>
            <w:noWrap/>
            <w:vAlign w:val="bottom"/>
            <w:hideMark/>
          </w:tcPr>
          <w:p w14:paraId="6B14C5B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198,379</w:t>
            </w:r>
          </w:p>
        </w:tc>
        <w:tc>
          <w:tcPr>
            <w:tcW w:w="540" w:type="dxa"/>
            <w:tcBorders>
              <w:top w:val="nil"/>
              <w:left w:val="nil"/>
              <w:bottom w:val="single" w:sz="4" w:space="0" w:color="auto"/>
              <w:right w:val="single" w:sz="4" w:space="0" w:color="auto"/>
            </w:tcBorders>
            <w:shd w:val="clear" w:color="auto" w:fill="auto"/>
            <w:noWrap/>
            <w:vAlign w:val="bottom"/>
            <w:hideMark/>
          </w:tcPr>
          <w:p w14:paraId="16F0E73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single" w:sz="4" w:space="0" w:color="auto"/>
              <w:right w:val="nil"/>
            </w:tcBorders>
            <w:shd w:val="clear" w:color="auto" w:fill="auto"/>
            <w:noWrap/>
            <w:vAlign w:val="bottom"/>
            <w:hideMark/>
          </w:tcPr>
          <w:p w14:paraId="32E2E50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365,669</w:t>
            </w:r>
          </w:p>
        </w:tc>
        <w:tc>
          <w:tcPr>
            <w:tcW w:w="540" w:type="dxa"/>
            <w:tcBorders>
              <w:top w:val="nil"/>
              <w:left w:val="nil"/>
              <w:bottom w:val="single" w:sz="4" w:space="0" w:color="auto"/>
              <w:right w:val="single" w:sz="4" w:space="0" w:color="auto"/>
            </w:tcBorders>
            <w:shd w:val="clear" w:color="auto" w:fill="auto"/>
            <w:noWrap/>
            <w:vAlign w:val="bottom"/>
            <w:hideMark/>
          </w:tcPr>
          <w:p w14:paraId="4577F76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single" w:sz="4" w:space="0" w:color="auto"/>
              <w:right w:val="nil"/>
            </w:tcBorders>
            <w:shd w:val="clear" w:color="auto" w:fill="auto"/>
            <w:noWrap/>
            <w:vAlign w:val="bottom"/>
            <w:hideMark/>
          </w:tcPr>
          <w:p w14:paraId="265C2D4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197,768</w:t>
            </w:r>
          </w:p>
        </w:tc>
        <w:tc>
          <w:tcPr>
            <w:tcW w:w="540" w:type="dxa"/>
            <w:tcBorders>
              <w:top w:val="nil"/>
              <w:left w:val="nil"/>
              <w:bottom w:val="single" w:sz="4" w:space="0" w:color="auto"/>
              <w:right w:val="single" w:sz="4" w:space="0" w:color="auto"/>
            </w:tcBorders>
            <w:shd w:val="clear" w:color="auto" w:fill="auto"/>
            <w:noWrap/>
            <w:vAlign w:val="bottom"/>
            <w:hideMark/>
          </w:tcPr>
          <w:p w14:paraId="3941A90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single" w:sz="4" w:space="0" w:color="auto"/>
              <w:right w:val="nil"/>
            </w:tcBorders>
            <w:shd w:val="clear" w:color="auto" w:fill="auto"/>
            <w:noWrap/>
            <w:vAlign w:val="bottom"/>
            <w:hideMark/>
          </w:tcPr>
          <w:p w14:paraId="26FD454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22,695</w:t>
            </w:r>
          </w:p>
        </w:tc>
        <w:tc>
          <w:tcPr>
            <w:tcW w:w="540" w:type="dxa"/>
            <w:tcBorders>
              <w:top w:val="nil"/>
              <w:left w:val="nil"/>
              <w:bottom w:val="single" w:sz="4" w:space="0" w:color="auto"/>
              <w:right w:val="single" w:sz="4" w:space="0" w:color="auto"/>
            </w:tcBorders>
            <w:shd w:val="clear" w:color="auto" w:fill="auto"/>
            <w:noWrap/>
            <w:vAlign w:val="bottom"/>
            <w:hideMark/>
          </w:tcPr>
          <w:p w14:paraId="5D57C4A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64%</w:t>
            </w:r>
          </w:p>
        </w:tc>
        <w:tc>
          <w:tcPr>
            <w:tcW w:w="990" w:type="dxa"/>
            <w:tcBorders>
              <w:top w:val="nil"/>
              <w:left w:val="nil"/>
              <w:bottom w:val="single" w:sz="4" w:space="0" w:color="auto"/>
              <w:right w:val="nil"/>
            </w:tcBorders>
            <w:shd w:val="clear" w:color="auto" w:fill="auto"/>
            <w:noWrap/>
            <w:vAlign w:val="bottom"/>
            <w:hideMark/>
          </w:tcPr>
          <w:p w14:paraId="0B20314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116,541</w:t>
            </w:r>
          </w:p>
        </w:tc>
        <w:tc>
          <w:tcPr>
            <w:tcW w:w="540" w:type="dxa"/>
            <w:tcBorders>
              <w:top w:val="nil"/>
              <w:left w:val="nil"/>
              <w:bottom w:val="single" w:sz="4" w:space="0" w:color="auto"/>
              <w:right w:val="single" w:sz="4" w:space="0" w:color="auto"/>
            </w:tcBorders>
            <w:shd w:val="clear" w:color="auto" w:fill="auto"/>
            <w:noWrap/>
            <w:vAlign w:val="bottom"/>
            <w:hideMark/>
          </w:tcPr>
          <w:p w14:paraId="6D0F5F3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81%</w:t>
            </w:r>
          </w:p>
        </w:tc>
        <w:tc>
          <w:tcPr>
            <w:tcW w:w="990" w:type="dxa"/>
            <w:tcBorders>
              <w:top w:val="nil"/>
              <w:left w:val="nil"/>
              <w:bottom w:val="single" w:sz="4" w:space="0" w:color="auto"/>
              <w:right w:val="nil"/>
            </w:tcBorders>
            <w:shd w:val="clear" w:color="auto" w:fill="auto"/>
            <w:noWrap/>
            <w:vAlign w:val="bottom"/>
            <w:hideMark/>
          </w:tcPr>
          <w:p w14:paraId="01C576F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70,921</w:t>
            </w:r>
          </w:p>
        </w:tc>
        <w:tc>
          <w:tcPr>
            <w:tcW w:w="540" w:type="dxa"/>
            <w:tcBorders>
              <w:top w:val="nil"/>
              <w:left w:val="nil"/>
              <w:bottom w:val="single" w:sz="4" w:space="0" w:color="auto"/>
              <w:right w:val="single" w:sz="4" w:space="0" w:color="auto"/>
            </w:tcBorders>
            <w:shd w:val="clear" w:color="auto" w:fill="auto"/>
            <w:noWrap/>
            <w:vAlign w:val="bottom"/>
            <w:hideMark/>
          </w:tcPr>
          <w:p w14:paraId="0F71801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88%</w:t>
            </w:r>
          </w:p>
        </w:tc>
        <w:tc>
          <w:tcPr>
            <w:tcW w:w="990" w:type="dxa"/>
            <w:tcBorders>
              <w:top w:val="nil"/>
              <w:left w:val="nil"/>
              <w:bottom w:val="single" w:sz="4" w:space="0" w:color="auto"/>
              <w:right w:val="nil"/>
            </w:tcBorders>
            <w:shd w:val="clear" w:color="auto" w:fill="auto"/>
            <w:noWrap/>
            <w:vAlign w:val="bottom"/>
            <w:hideMark/>
          </w:tcPr>
          <w:p w14:paraId="104B486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25,097</w:t>
            </w:r>
          </w:p>
        </w:tc>
        <w:tc>
          <w:tcPr>
            <w:tcW w:w="540" w:type="dxa"/>
            <w:tcBorders>
              <w:top w:val="nil"/>
              <w:left w:val="nil"/>
              <w:bottom w:val="single" w:sz="4" w:space="0" w:color="auto"/>
              <w:right w:val="single" w:sz="4" w:space="0" w:color="auto"/>
            </w:tcBorders>
            <w:shd w:val="clear" w:color="auto" w:fill="auto"/>
            <w:noWrap/>
            <w:vAlign w:val="bottom"/>
            <w:hideMark/>
          </w:tcPr>
          <w:p w14:paraId="3325465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84%</w:t>
            </w:r>
          </w:p>
        </w:tc>
        <w:tc>
          <w:tcPr>
            <w:tcW w:w="990" w:type="dxa"/>
            <w:tcBorders>
              <w:top w:val="nil"/>
              <w:left w:val="nil"/>
              <w:bottom w:val="single" w:sz="4" w:space="0" w:color="auto"/>
              <w:right w:val="nil"/>
            </w:tcBorders>
            <w:shd w:val="clear" w:color="auto" w:fill="auto"/>
            <w:noWrap/>
            <w:vAlign w:val="bottom"/>
            <w:hideMark/>
          </w:tcPr>
          <w:p w14:paraId="3807ACC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47,216</w:t>
            </w:r>
          </w:p>
        </w:tc>
        <w:tc>
          <w:tcPr>
            <w:tcW w:w="540" w:type="dxa"/>
            <w:tcBorders>
              <w:top w:val="nil"/>
              <w:left w:val="nil"/>
              <w:bottom w:val="single" w:sz="4" w:space="0" w:color="auto"/>
              <w:right w:val="single" w:sz="4" w:space="0" w:color="auto"/>
            </w:tcBorders>
            <w:shd w:val="clear" w:color="auto" w:fill="auto"/>
            <w:noWrap/>
            <w:vAlign w:val="bottom"/>
            <w:hideMark/>
          </w:tcPr>
          <w:p w14:paraId="197B305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82%</w:t>
            </w:r>
          </w:p>
        </w:tc>
        <w:tc>
          <w:tcPr>
            <w:tcW w:w="990" w:type="dxa"/>
            <w:tcBorders>
              <w:top w:val="nil"/>
              <w:left w:val="nil"/>
              <w:bottom w:val="single" w:sz="4" w:space="0" w:color="auto"/>
              <w:right w:val="nil"/>
            </w:tcBorders>
            <w:shd w:val="clear" w:color="000000" w:fill="D9D9D9"/>
            <w:noWrap/>
            <w:vAlign w:val="bottom"/>
            <w:hideMark/>
          </w:tcPr>
          <w:p w14:paraId="25FA7DB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133,530 </w:t>
            </w:r>
          </w:p>
        </w:tc>
        <w:tc>
          <w:tcPr>
            <w:tcW w:w="540" w:type="dxa"/>
            <w:tcBorders>
              <w:top w:val="nil"/>
              <w:left w:val="nil"/>
              <w:bottom w:val="single" w:sz="4" w:space="0" w:color="auto"/>
              <w:right w:val="single" w:sz="4" w:space="0" w:color="auto"/>
            </w:tcBorders>
            <w:shd w:val="clear" w:color="000000" w:fill="D9D9D9"/>
            <w:noWrap/>
            <w:vAlign w:val="bottom"/>
            <w:hideMark/>
          </w:tcPr>
          <w:p w14:paraId="15B5452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r>
      <w:tr w:rsidR="00EB0258" w:rsidRPr="00EB0258" w14:paraId="2B3513AA" w14:textId="77777777" w:rsidTr="00EB0258">
        <w:trPr>
          <w:trHeight w:val="44"/>
        </w:trPr>
        <w:tc>
          <w:tcPr>
            <w:tcW w:w="1080" w:type="dxa"/>
            <w:tcBorders>
              <w:top w:val="nil"/>
              <w:left w:val="single" w:sz="4" w:space="0" w:color="auto"/>
              <w:bottom w:val="nil"/>
              <w:right w:val="nil"/>
            </w:tcBorders>
            <w:shd w:val="clear" w:color="000000" w:fill="DCE6F1"/>
            <w:noWrap/>
            <w:vAlign w:val="bottom"/>
            <w:hideMark/>
          </w:tcPr>
          <w:p w14:paraId="08589F31"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December</w:t>
            </w:r>
          </w:p>
        </w:tc>
        <w:tc>
          <w:tcPr>
            <w:tcW w:w="1170" w:type="dxa"/>
            <w:tcBorders>
              <w:top w:val="nil"/>
              <w:left w:val="single" w:sz="4" w:space="0" w:color="auto"/>
              <w:bottom w:val="nil"/>
              <w:right w:val="single" w:sz="4" w:space="0" w:color="auto"/>
            </w:tcBorders>
            <w:shd w:val="clear" w:color="000000" w:fill="DCE6F1"/>
            <w:noWrap/>
            <w:vAlign w:val="bottom"/>
            <w:hideMark/>
          </w:tcPr>
          <w:p w14:paraId="4ADFC8E2"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nil"/>
              <w:left w:val="nil"/>
              <w:bottom w:val="nil"/>
              <w:right w:val="nil"/>
            </w:tcBorders>
            <w:shd w:val="clear" w:color="auto" w:fill="auto"/>
            <w:noWrap/>
            <w:vAlign w:val="bottom"/>
            <w:hideMark/>
          </w:tcPr>
          <w:p w14:paraId="062A54C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4,879</w:t>
            </w:r>
          </w:p>
        </w:tc>
        <w:tc>
          <w:tcPr>
            <w:tcW w:w="540" w:type="dxa"/>
            <w:tcBorders>
              <w:top w:val="nil"/>
              <w:left w:val="nil"/>
              <w:bottom w:val="nil"/>
              <w:right w:val="single" w:sz="4" w:space="0" w:color="auto"/>
            </w:tcBorders>
            <w:shd w:val="clear" w:color="auto" w:fill="auto"/>
            <w:noWrap/>
            <w:vAlign w:val="bottom"/>
            <w:hideMark/>
          </w:tcPr>
          <w:p w14:paraId="2103257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w:t>
            </w:r>
          </w:p>
        </w:tc>
        <w:tc>
          <w:tcPr>
            <w:tcW w:w="990" w:type="dxa"/>
            <w:tcBorders>
              <w:top w:val="nil"/>
              <w:left w:val="nil"/>
              <w:bottom w:val="nil"/>
              <w:right w:val="nil"/>
            </w:tcBorders>
            <w:shd w:val="clear" w:color="auto" w:fill="auto"/>
            <w:noWrap/>
            <w:vAlign w:val="bottom"/>
            <w:hideMark/>
          </w:tcPr>
          <w:p w14:paraId="10C22C6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7,831</w:t>
            </w:r>
          </w:p>
        </w:tc>
        <w:tc>
          <w:tcPr>
            <w:tcW w:w="540" w:type="dxa"/>
            <w:tcBorders>
              <w:top w:val="nil"/>
              <w:left w:val="nil"/>
              <w:bottom w:val="nil"/>
              <w:right w:val="single" w:sz="4" w:space="0" w:color="auto"/>
            </w:tcBorders>
            <w:shd w:val="clear" w:color="auto" w:fill="auto"/>
            <w:noWrap/>
            <w:vAlign w:val="bottom"/>
            <w:hideMark/>
          </w:tcPr>
          <w:p w14:paraId="042DB51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auto" w:fill="auto"/>
            <w:noWrap/>
            <w:vAlign w:val="bottom"/>
            <w:hideMark/>
          </w:tcPr>
          <w:p w14:paraId="68893F7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4,793</w:t>
            </w:r>
          </w:p>
        </w:tc>
        <w:tc>
          <w:tcPr>
            <w:tcW w:w="540" w:type="dxa"/>
            <w:tcBorders>
              <w:top w:val="nil"/>
              <w:left w:val="nil"/>
              <w:bottom w:val="nil"/>
              <w:right w:val="single" w:sz="4" w:space="0" w:color="auto"/>
            </w:tcBorders>
            <w:shd w:val="clear" w:color="auto" w:fill="auto"/>
            <w:noWrap/>
            <w:vAlign w:val="bottom"/>
            <w:hideMark/>
          </w:tcPr>
          <w:p w14:paraId="7454D20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nil"/>
              <w:left w:val="nil"/>
              <w:bottom w:val="nil"/>
              <w:right w:val="nil"/>
            </w:tcBorders>
            <w:shd w:val="clear" w:color="auto" w:fill="auto"/>
            <w:noWrap/>
            <w:vAlign w:val="bottom"/>
            <w:hideMark/>
          </w:tcPr>
          <w:p w14:paraId="750B5FC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6,894</w:t>
            </w:r>
          </w:p>
        </w:tc>
        <w:tc>
          <w:tcPr>
            <w:tcW w:w="540" w:type="dxa"/>
            <w:tcBorders>
              <w:top w:val="nil"/>
              <w:left w:val="nil"/>
              <w:bottom w:val="nil"/>
              <w:right w:val="single" w:sz="4" w:space="0" w:color="auto"/>
            </w:tcBorders>
            <w:shd w:val="clear" w:color="auto" w:fill="auto"/>
            <w:noWrap/>
            <w:vAlign w:val="bottom"/>
            <w:hideMark/>
          </w:tcPr>
          <w:p w14:paraId="5065C5A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w:t>
            </w:r>
          </w:p>
        </w:tc>
        <w:tc>
          <w:tcPr>
            <w:tcW w:w="990" w:type="dxa"/>
            <w:tcBorders>
              <w:top w:val="nil"/>
              <w:left w:val="nil"/>
              <w:bottom w:val="nil"/>
              <w:right w:val="nil"/>
            </w:tcBorders>
            <w:shd w:val="clear" w:color="auto" w:fill="auto"/>
            <w:noWrap/>
            <w:vAlign w:val="bottom"/>
            <w:hideMark/>
          </w:tcPr>
          <w:p w14:paraId="6B5BB33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5,023</w:t>
            </w:r>
          </w:p>
        </w:tc>
        <w:tc>
          <w:tcPr>
            <w:tcW w:w="540" w:type="dxa"/>
            <w:tcBorders>
              <w:top w:val="nil"/>
              <w:left w:val="nil"/>
              <w:bottom w:val="nil"/>
              <w:right w:val="single" w:sz="4" w:space="0" w:color="auto"/>
            </w:tcBorders>
            <w:shd w:val="clear" w:color="auto" w:fill="auto"/>
            <w:noWrap/>
            <w:vAlign w:val="bottom"/>
            <w:hideMark/>
          </w:tcPr>
          <w:p w14:paraId="37F6226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w:t>
            </w:r>
          </w:p>
        </w:tc>
        <w:tc>
          <w:tcPr>
            <w:tcW w:w="990" w:type="dxa"/>
            <w:tcBorders>
              <w:top w:val="nil"/>
              <w:left w:val="nil"/>
              <w:bottom w:val="nil"/>
              <w:right w:val="nil"/>
            </w:tcBorders>
            <w:shd w:val="clear" w:color="auto" w:fill="auto"/>
            <w:noWrap/>
            <w:vAlign w:val="bottom"/>
            <w:hideMark/>
          </w:tcPr>
          <w:p w14:paraId="789203C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7,058</w:t>
            </w:r>
          </w:p>
        </w:tc>
        <w:tc>
          <w:tcPr>
            <w:tcW w:w="540" w:type="dxa"/>
            <w:tcBorders>
              <w:top w:val="nil"/>
              <w:left w:val="nil"/>
              <w:bottom w:val="nil"/>
              <w:right w:val="single" w:sz="4" w:space="0" w:color="auto"/>
            </w:tcBorders>
            <w:shd w:val="clear" w:color="auto" w:fill="auto"/>
            <w:noWrap/>
            <w:vAlign w:val="bottom"/>
            <w:hideMark/>
          </w:tcPr>
          <w:p w14:paraId="14A8FFD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w:t>
            </w:r>
          </w:p>
        </w:tc>
        <w:tc>
          <w:tcPr>
            <w:tcW w:w="990" w:type="dxa"/>
            <w:tcBorders>
              <w:top w:val="nil"/>
              <w:left w:val="nil"/>
              <w:bottom w:val="nil"/>
              <w:right w:val="nil"/>
            </w:tcBorders>
            <w:shd w:val="clear" w:color="auto" w:fill="auto"/>
            <w:noWrap/>
            <w:vAlign w:val="bottom"/>
            <w:hideMark/>
          </w:tcPr>
          <w:p w14:paraId="326C3E8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22,820</w:t>
            </w:r>
          </w:p>
        </w:tc>
        <w:tc>
          <w:tcPr>
            <w:tcW w:w="540" w:type="dxa"/>
            <w:tcBorders>
              <w:top w:val="nil"/>
              <w:left w:val="nil"/>
              <w:bottom w:val="nil"/>
              <w:right w:val="single" w:sz="4" w:space="0" w:color="auto"/>
            </w:tcBorders>
            <w:shd w:val="clear" w:color="auto" w:fill="auto"/>
            <w:noWrap/>
            <w:vAlign w:val="bottom"/>
            <w:hideMark/>
          </w:tcPr>
          <w:p w14:paraId="7DA70C2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w:t>
            </w:r>
          </w:p>
        </w:tc>
        <w:tc>
          <w:tcPr>
            <w:tcW w:w="990" w:type="dxa"/>
            <w:tcBorders>
              <w:top w:val="nil"/>
              <w:left w:val="nil"/>
              <w:bottom w:val="nil"/>
              <w:right w:val="nil"/>
            </w:tcBorders>
            <w:shd w:val="clear" w:color="auto" w:fill="auto"/>
            <w:noWrap/>
            <w:vAlign w:val="bottom"/>
            <w:hideMark/>
          </w:tcPr>
          <w:p w14:paraId="0C89B82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11,903</w:t>
            </w:r>
          </w:p>
        </w:tc>
        <w:tc>
          <w:tcPr>
            <w:tcW w:w="540" w:type="dxa"/>
            <w:tcBorders>
              <w:top w:val="nil"/>
              <w:left w:val="nil"/>
              <w:bottom w:val="nil"/>
              <w:right w:val="single" w:sz="4" w:space="0" w:color="auto"/>
            </w:tcBorders>
            <w:shd w:val="clear" w:color="auto" w:fill="auto"/>
            <w:noWrap/>
            <w:vAlign w:val="bottom"/>
            <w:hideMark/>
          </w:tcPr>
          <w:p w14:paraId="1A6A08A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nil"/>
              <w:left w:val="nil"/>
              <w:bottom w:val="nil"/>
              <w:right w:val="nil"/>
            </w:tcBorders>
            <w:shd w:val="clear" w:color="auto" w:fill="auto"/>
            <w:noWrap/>
            <w:vAlign w:val="bottom"/>
            <w:hideMark/>
          </w:tcPr>
          <w:p w14:paraId="70DBDF9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8,780</w:t>
            </w:r>
          </w:p>
        </w:tc>
        <w:tc>
          <w:tcPr>
            <w:tcW w:w="540" w:type="dxa"/>
            <w:tcBorders>
              <w:top w:val="nil"/>
              <w:left w:val="nil"/>
              <w:bottom w:val="nil"/>
              <w:right w:val="single" w:sz="4" w:space="0" w:color="auto"/>
            </w:tcBorders>
            <w:shd w:val="clear" w:color="auto" w:fill="auto"/>
            <w:noWrap/>
            <w:vAlign w:val="bottom"/>
            <w:hideMark/>
          </w:tcPr>
          <w:p w14:paraId="3E1E732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nil"/>
              <w:left w:val="nil"/>
              <w:bottom w:val="nil"/>
              <w:right w:val="nil"/>
            </w:tcBorders>
            <w:shd w:val="clear" w:color="auto" w:fill="auto"/>
            <w:noWrap/>
            <w:vAlign w:val="bottom"/>
            <w:hideMark/>
          </w:tcPr>
          <w:p w14:paraId="3134BFB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10,090</w:t>
            </w:r>
          </w:p>
        </w:tc>
        <w:tc>
          <w:tcPr>
            <w:tcW w:w="540" w:type="dxa"/>
            <w:tcBorders>
              <w:top w:val="nil"/>
              <w:left w:val="nil"/>
              <w:bottom w:val="nil"/>
              <w:right w:val="single" w:sz="4" w:space="0" w:color="auto"/>
            </w:tcBorders>
            <w:shd w:val="clear" w:color="auto" w:fill="auto"/>
            <w:noWrap/>
            <w:vAlign w:val="bottom"/>
            <w:hideMark/>
          </w:tcPr>
          <w:p w14:paraId="4FAC995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w:t>
            </w:r>
          </w:p>
        </w:tc>
        <w:tc>
          <w:tcPr>
            <w:tcW w:w="990" w:type="dxa"/>
            <w:tcBorders>
              <w:top w:val="nil"/>
              <w:left w:val="nil"/>
              <w:bottom w:val="nil"/>
              <w:right w:val="nil"/>
            </w:tcBorders>
            <w:shd w:val="clear" w:color="000000" w:fill="D9D9D9"/>
            <w:noWrap/>
            <w:vAlign w:val="bottom"/>
            <w:hideMark/>
          </w:tcPr>
          <w:p w14:paraId="2B82823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9,007 </w:t>
            </w:r>
          </w:p>
        </w:tc>
        <w:tc>
          <w:tcPr>
            <w:tcW w:w="540" w:type="dxa"/>
            <w:tcBorders>
              <w:top w:val="nil"/>
              <w:left w:val="nil"/>
              <w:bottom w:val="nil"/>
              <w:right w:val="single" w:sz="4" w:space="0" w:color="auto"/>
            </w:tcBorders>
            <w:shd w:val="clear" w:color="000000" w:fill="D9D9D9"/>
            <w:noWrap/>
            <w:vAlign w:val="bottom"/>
            <w:hideMark/>
          </w:tcPr>
          <w:p w14:paraId="48CAE80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w:t>
            </w:r>
          </w:p>
        </w:tc>
      </w:tr>
      <w:tr w:rsidR="00EB0258" w:rsidRPr="00EB0258" w14:paraId="2A474313" w14:textId="77777777" w:rsidTr="00EB0258">
        <w:trPr>
          <w:trHeight w:val="54"/>
        </w:trPr>
        <w:tc>
          <w:tcPr>
            <w:tcW w:w="1080" w:type="dxa"/>
            <w:tcBorders>
              <w:top w:val="nil"/>
              <w:left w:val="single" w:sz="4" w:space="0" w:color="auto"/>
              <w:bottom w:val="single" w:sz="4" w:space="0" w:color="auto"/>
              <w:right w:val="nil"/>
            </w:tcBorders>
            <w:shd w:val="clear" w:color="000000" w:fill="DCE6F1"/>
            <w:noWrap/>
            <w:vAlign w:val="bottom"/>
            <w:hideMark/>
          </w:tcPr>
          <w:p w14:paraId="2E402B8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CE6F1"/>
            <w:noWrap/>
            <w:vAlign w:val="bottom"/>
            <w:hideMark/>
          </w:tcPr>
          <w:p w14:paraId="6ED30B3F"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nil"/>
              <w:right w:val="nil"/>
            </w:tcBorders>
            <w:shd w:val="clear" w:color="auto" w:fill="auto"/>
            <w:noWrap/>
            <w:vAlign w:val="bottom"/>
            <w:hideMark/>
          </w:tcPr>
          <w:p w14:paraId="31635FF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124,803</w:t>
            </w:r>
          </w:p>
        </w:tc>
        <w:tc>
          <w:tcPr>
            <w:tcW w:w="540" w:type="dxa"/>
            <w:tcBorders>
              <w:top w:val="nil"/>
              <w:left w:val="nil"/>
              <w:bottom w:val="single" w:sz="4" w:space="0" w:color="auto"/>
              <w:right w:val="single" w:sz="4" w:space="0" w:color="auto"/>
            </w:tcBorders>
            <w:shd w:val="clear" w:color="auto" w:fill="auto"/>
            <w:noWrap/>
            <w:vAlign w:val="bottom"/>
            <w:hideMark/>
          </w:tcPr>
          <w:p w14:paraId="4C65EFD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96%</w:t>
            </w:r>
          </w:p>
        </w:tc>
        <w:tc>
          <w:tcPr>
            <w:tcW w:w="990" w:type="dxa"/>
            <w:tcBorders>
              <w:top w:val="nil"/>
              <w:left w:val="nil"/>
              <w:bottom w:val="nil"/>
              <w:right w:val="nil"/>
            </w:tcBorders>
            <w:shd w:val="clear" w:color="auto" w:fill="auto"/>
            <w:noWrap/>
            <w:vAlign w:val="bottom"/>
            <w:hideMark/>
          </w:tcPr>
          <w:p w14:paraId="7DAE9B7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237,135</w:t>
            </w:r>
          </w:p>
        </w:tc>
        <w:tc>
          <w:tcPr>
            <w:tcW w:w="540" w:type="dxa"/>
            <w:tcBorders>
              <w:top w:val="nil"/>
              <w:left w:val="nil"/>
              <w:bottom w:val="single" w:sz="4" w:space="0" w:color="auto"/>
              <w:right w:val="single" w:sz="4" w:space="0" w:color="auto"/>
            </w:tcBorders>
            <w:shd w:val="clear" w:color="auto" w:fill="auto"/>
            <w:noWrap/>
            <w:vAlign w:val="bottom"/>
            <w:hideMark/>
          </w:tcPr>
          <w:p w14:paraId="2E8E087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auto" w:fill="auto"/>
            <w:noWrap/>
            <w:vAlign w:val="bottom"/>
            <w:hideMark/>
          </w:tcPr>
          <w:p w14:paraId="19E7323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75,118</w:t>
            </w:r>
          </w:p>
        </w:tc>
        <w:tc>
          <w:tcPr>
            <w:tcW w:w="540" w:type="dxa"/>
            <w:tcBorders>
              <w:top w:val="nil"/>
              <w:left w:val="nil"/>
              <w:bottom w:val="single" w:sz="4" w:space="0" w:color="auto"/>
              <w:right w:val="single" w:sz="4" w:space="0" w:color="auto"/>
            </w:tcBorders>
            <w:shd w:val="clear" w:color="auto" w:fill="auto"/>
            <w:noWrap/>
            <w:vAlign w:val="bottom"/>
            <w:hideMark/>
          </w:tcPr>
          <w:p w14:paraId="557E4D4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nil"/>
              <w:right w:val="nil"/>
            </w:tcBorders>
            <w:shd w:val="clear" w:color="auto" w:fill="auto"/>
            <w:noWrap/>
            <w:vAlign w:val="bottom"/>
            <w:hideMark/>
          </w:tcPr>
          <w:p w14:paraId="6967B32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248,417</w:t>
            </w:r>
          </w:p>
        </w:tc>
        <w:tc>
          <w:tcPr>
            <w:tcW w:w="540" w:type="dxa"/>
            <w:tcBorders>
              <w:top w:val="nil"/>
              <w:left w:val="nil"/>
              <w:bottom w:val="single" w:sz="4" w:space="0" w:color="auto"/>
              <w:right w:val="single" w:sz="4" w:space="0" w:color="auto"/>
            </w:tcBorders>
            <w:shd w:val="clear" w:color="auto" w:fill="auto"/>
            <w:noWrap/>
            <w:vAlign w:val="bottom"/>
            <w:hideMark/>
          </w:tcPr>
          <w:p w14:paraId="4A518E0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97%</w:t>
            </w:r>
          </w:p>
        </w:tc>
        <w:tc>
          <w:tcPr>
            <w:tcW w:w="990" w:type="dxa"/>
            <w:tcBorders>
              <w:top w:val="nil"/>
              <w:left w:val="nil"/>
              <w:bottom w:val="nil"/>
              <w:right w:val="nil"/>
            </w:tcBorders>
            <w:shd w:val="clear" w:color="auto" w:fill="auto"/>
            <w:noWrap/>
            <w:vAlign w:val="bottom"/>
            <w:hideMark/>
          </w:tcPr>
          <w:p w14:paraId="35C283BA"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252,408</w:t>
            </w:r>
          </w:p>
        </w:tc>
        <w:tc>
          <w:tcPr>
            <w:tcW w:w="540" w:type="dxa"/>
            <w:tcBorders>
              <w:top w:val="nil"/>
              <w:left w:val="nil"/>
              <w:bottom w:val="single" w:sz="4" w:space="0" w:color="auto"/>
              <w:right w:val="single" w:sz="4" w:space="0" w:color="auto"/>
            </w:tcBorders>
            <w:shd w:val="clear" w:color="auto" w:fill="auto"/>
            <w:noWrap/>
            <w:vAlign w:val="bottom"/>
            <w:hideMark/>
          </w:tcPr>
          <w:p w14:paraId="0244409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98%</w:t>
            </w:r>
          </w:p>
        </w:tc>
        <w:tc>
          <w:tcPr>
            <w:tcW w:w="990" w:type="dxa"/>
            <w:tcBorders>
              <w:top w:val="nil"/>
              <w:left w:val="nil"/>
              <w:bottom w:val="nil"/>
              <w:right w:val="nil"/>
            </w:tcBorders>
            <w:shd w:val="clear" w:color="auto" w:fill="auto"/>
            <w:noWrap/>
            <w:vAlign w:val="bottom"/>
            <w:hideMark/>
          </w:tcPr>
          <w:p w14:paraId="0F6F191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36,624</w:t>
            </w:r>
          </w:p>
        </w:tc>
        <w:tc>
          <w:tcPr>
            <w:tcW w:w="540" w:type="dxa"/>
            <w:tcBorders>
              <w:top w:val="nil"/>
              <w:left w:val="nil"/>
              <w:bottom w:val="single" w:sz="4" w:space="0" w:color="auto"/>
              <w:right w:val="single" w:sz="4" w:space="0" w:color="auto"/>
            </w:tcBorders>
            <w:shd w:val="clear" w:color="auto" w:fill="auto"/>
            <w:noWrap/>
            <w:vAlign w:val="bottom"/>
            <w:hideMark/>
          </w:tcPr>
          <w:p w14:paraId="3422ED6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84%</w:t>
            </w:r>
          </w:p>
        </w:tc>
        <w:tc>
          <w:tcPr>
            <w:tcW w:w="990" w:type="dxa"/>
            <w:tcBorders>
              <w:top w:val="nil"/>
              <w:left w:val="nil"/>
              <w:bottom w:val="nil"/>
              <w:right w:val="nil"/>
            </w:tcBorders>
            <w:shd w:val="clear" w:color="auto" w:fill="auto"/>
            <w:noWrap/>
            <w:vAlign w:val="bottom"/>
            <w:hideMark/>
          </w:tcPr>
          <w:p w14:paraId="3AF9D1D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175,616</w:t>
            </w:r>
          </w:p>
        </w:tc>
        <w:tc>
          <w:tcPr>
            <w:tcW w:w="540" w:type="dxa"/>
            <w:tcBorders>
              <w:top w:val="nil"/>
              <w:left w:val="nil"/>
              <w:bottom w:val="single" w:sz="4" w:space="0" w:color="auto"/>
              <w:right w:val="single" w:sz="4" w:space="0" w:color="auto"/>
            </w:tcBorders>
            <w:shd w:val="clear" w:color="auto" w:fill="auto"/>
            <w:noWrap/>
            <w:vAlign w:val="bottom"/>
            <w:hideMark/>
          </w:tcPr>
          <w:p w14:paraId="1CF528D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w:t>
            </w:r>
          </w:p>
        </w:tc>
        <w:tc>
          <w:tcPr>
            <w:tcW w:w="990" w:type="dxa"/>
            <w:tcBorders>
              <w:top w:val="nil"/>
              <w:left w:val="nil"/>
              <w:bottom w:val="nil"/>
              <w:right w:val="nil"/>
            </w:tcBorders>
            <w:shd w:val="clear" w:color="auto" w:fill="auto"/>
            <w:noWrap/>
            <w:vAlign w:val="bottom"/>
            <w:hideMark/>
          </w:tcPr>
          <w:p w14:paraId="042D596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160,428</w:t>
            </w:r>
          </w:p>
        </w:tc>
        <w:tc>
          <w:tcPr>
            <w:tcW w:w="540" w:type="dxa"/>
            <w:tcBorders>
              <w:top w:val="nil"/>
              <w:left w:val="nil"/>
              <w:bottom w:val="single" w:sz="4" w:space="0" w:color="auto"/>
              <w:right w:val="single" w:sz="4" w:space="0" w:color="auto"/>
            </w:tcBorders>
            <w:shd w:val="clear" w:color="auto" w:fill="auto"/>
            <w:noWrap/>
            <w:vAlign w:val="bottom"/>
            <w:hideMark/>
          </w:tcPr>
          <w:p w14:paraId="5ACB002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nil"/>
              <w:right w:val="nil"/>
            </w:tcBorders>
            <w:shd w:val="clear" w:color="auto" w:fill="auto"/>
            <w:noWrap/>
            <w:vAlign w:val="bottom"/>
            <w:hideMark/>
          </w:tcPr>
          <w:p w14:paraId="38D1EC8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143,687</w:t>
            </w:r>
          </w:p>
        </w:tc>
        <w:tc>
          <w:tcPr>
            <w:tcW w:w="540" w:type="dxa"/>
            <w:tcBorders>
              <w:top w:val="nil"/>
              <w:left w:val="nil"/>
              <w:bottom w:val="single" w:sz="4" w:space="0" w:color="auto"/>
              <w:right w:val="single" w:sz="4" w:space="0" w:color="auto"/>
            </w:tcBorders>
            <w:shd w:val="clear" w:color="auto" w:fill="auto"/>
            <w:noWrap/>
            <w:vAlign w:val="bottom"/>
            <w:hideMark/>
          </w:tcPr>
          <w:p w14:paraId="686BC36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nil"/>
              <w:right w:val="nil"/>
            </w:tcBorders>
            <w:shd w:val="clear" w:color="auto" w:fill="auto"/>
            <w:noWrap/>
            <w:vAlign w:val="bottom"/>
            <w:hideMark/>
          </w:tcPr>
          <w:p w14:paraId="0933D70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121,176</w:t>
            </w:r>
          </w:p>
        </w:tc>
        <w:tc>
          <w:tcPr>
            <w:tcW w:w="540" w:type="dxa"/>
            <w:tcBorders>
              <w:top w:val="nil"/>
              <w:left w:val="nil"/>
              <w:bottom w:val="single" w:sz="4" w:space="0" w:color="auto"/>
              <w:right w:val="single" w:sz="4" w:space="0" w:color="auto"/>
            </w:tcBorders>
            <w:shd w:val="clear" w:color="auto" w:fill="auto"/>
            <w:noWrap/>
            <w:vAlign w:val="bottom"/>
            <w:hideMark/>
          </w:tcPr>
          <w:p w14:paraId="24CDF40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w:t>
            </w:r>
          </w:p>
        </w:tc>
        <w:tc>
          <w:tcPr>
            <w:tcW w:w="990" w:type="dxa"/>
            <w:tcBorders>
              <w:top w:val="nil"/>
              <w:left w:val="nil"/>
              <w:bottom w:val="nil"/>
              <w:right w:val="nil"/>
            </w:tcBorders>
            <w:shd w:val="clear" w:color="000000" w:fill="D9D9D9"/>
            <w:noWrap/>
            <w:vAlign w:val="bottom"/>
            <w:hideMark/>
          </w:tcPr>
          <w:p w14:paraId="0C167B8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157,541 </w:t>
            </w:r>
          </w:p>
        </w:tc>
        <w:tc>
          <w:tcPr>
            <w:tcW w:w="540" w:type="dxa"/>
            <w:tcBorders>
              <w:top w:val="nil"/>
              <w:left w:val="nil"/>
              <w:bottom w:val="nil"/>
              <w:right w:val="single" w:sz="4" w:space="0" w:color="auto"/>
            </w:tcBorders>
            <w:shd w:val="clear" w:color="000000" w:fill="D9D9D9"/>
            <w:noWrap/>
            <w:vAlign w:val="bottom"/>
            <w:hideMark/>
          </w:tcPr>
          <w:p w14:paraId="558D56C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95%</w:t>
            </w:r>
          </w:p>
        </w:tc>
      </w:tr>
      <w:tr w:rsidR="00EB0258" w:rsidRPr="00EB0258" w14:paraId="0AF6A244" w14:textId="77777777" w:rsidTr="00EB0258">
        <w:trPr>
          <w:trHeight w:val="61"/>
        </w:trPr>
        <w:tc>
          <w:tcPr>
            <w:tcW w:w="1080" w:type="dxa"/>
            <w:tcBorders>
              <w:top w:val="nil"/>
              <w:left w:val="single" w:sz="4" w:space="0" w:color="auto"/>
              <w:bottom w:val="nil"/>
              <w:right w:val="nil"/>
            </w:tcBorders>
            <w:shd w:val="clear" w:color="000000" w:fill="D9D9D9"/>
            <w:noWrap/>
            <w:vAlign w:val="bottom"/>
            <w:hideMark/>
          </w:tcPr>
          <w:p w14:paraId="0AE4F284"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Annual</w:t>
            </w:r>
          </w:p>
        </w:tc>
        <w:tc>
          <w:tcPr>
            <w:tcW w:w="1170" w:type="dxa"/>
            <w:tcBorders>
              <w:top w:val="nil"/>
              <w:left w:val="single" w:sz="4" w:space="0" w:color="auto"/>
              <w:bottom w:val="nil"/>
              <w:right w:val="single" w:sz="4" w:space="0" w:color="auto"/>
            </w:tcBorders>
            <w:shd w:val="clear" w:color="000000" w:fill="D9D9D9"/>
            <w:noWrap/>
            <w:vAlign w:val="bottom"/>
            <w:hideMark/>
          </w:tcPr>
          <w:p w14:paraId="0C3877CA"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Commercial</w:t>
            </w:r>
          </w:p>
        </w:tc>
        <w:tc>
          <w:tcPr>
            <w:tcW w:w="990" w:type="dxa"/>
            <w:tcBorders>
              <w:top w:val="single" w:sz="4" w:space="0" w:color="auto"/>
              <w:left w:val="nil"/>
              <w:bottom w:val="nil"/>
              <w:right w:val="nil"/>
            </w:tcBorders>
            <w:shd w:val="clear" w:color="000000" w:fill="D9D9D9"/>
            <w:noWrap/>
            <w:vAlign w:val="bottom"/>
            <w:hideMark/>
          </w:tcPr>
          <w:p w14:paraId="6D583EF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535,720</w:t>
            </w:r>
          </w:p>
        </w:tc>
        <w:tc>
          <w:tcPr>
            <w:tcW w:w="540" w:type="dxa"/>
            <w:tcBorders>
              <w:top w:val="nil"/>
              <w:left w:val="nil"/>
              <w:bottom w:val="nil"/>
              <w:right w:val="single" w:sz="4" w:space="0" w:color="auto"/>
            </w:tcBorders>
            <w:shd w:val="clear" w:color="000000" w:fill="D9D9D9"/>
            <w:noWrap/>
            <w:vAlign w:val="bottom"/>
            <w:hideMark/>
          </w:tcPr>
          <w:p w14:paraId="6D73BD7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w:t>
            </w:r>
          </w:p>
        </w:tc>
        <w:tc>
          <w:tcPr>
            <w:tcW w:w="990" w:type="dxa"/>
            <w:tcBorders>
              <w:top w:val="single" w:sz="4" w:space="0" w:color="auto"/>
              <w:left w:val="nil"/>
              <w:bottom w:val="nil"/>
              <w:right w:val="nil"/>
            </w:tcBorders>
            <w:shd w:val="clear" w:color="000000" w:fill="D9D9D9"/>
            <w:noWrap/>
            <w:vAlign w:val="bottom"/>
            <w:hideMark/>
          </w:tcPr>
          <w:p w14:paraId="0C37E89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603,045</w:t>
            </w:r>
          </w:p>
        </w:tc>
        <w:tc>
          <w:tcPr>
            <w:tcW w:w="540" w:type="dxa"/>
            <w:tcBorders>
              <w:top w:val="nil"/>
              <w:left w:val="nil"/>
              <w:bottom w:val="nil"/>
              <w:right w:val="single" w:sz="4" w:space="0" w:color="auto"/>
            </w:tcBorders>
            <w:shd w:val="clear" w:color="000000" w:fill="D9D9D9"/>
            <w:noWrap/>
            <w:vAlign w:val="bottom"/>
            <w:hideMark/>
          </w:tcPr>
          <w:p w14:paraId="57E23CB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w:t>
            </w:r>
          </w:p>
        </w:tc>
        <w:tc>
          <w:tcPr>
            <w:tcW w:w="990" w:type="dxa"/>
            <w:tcBorders>
              <w:top w:val="single" w:sz="4" w:space="0" w:color="auto"/>
              <w:left w:val="nil"/>
              <w:bottom w:val="nil"/>
              <w:right w:val="nil"/>
            </w:tcBorders>
            <w:shd w:val="clear" w:color="000000" w:fill="D9D9D9"/>
            <w:noWrap/>
            <w:vAlign w:val="bottom"/>
            <w:hideMark/>
          </w:tcPr>
          <w:p w14:paraId="1D405F9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863,629</w:t>
            </w:r>
          </w:p>
        </w:tc>
        <w:tc>
          <w:tcPr>
            <w:tcW w:w="540" w:type="dxa"/>
            <w:tcBorders>
              <w:top w:val="nil"/>
              <w:left w:val="nil"/>
              <w:bottom w:val="nil"/>
              <w:right w:val="single" w:sz="4" w:space="0" w:color="auto"/>
            </w:tcBorders>
            <w:shd w:val="clear" w:color="000000" w:fill="D9D9D9"/>
            <w:noWrap/>
            <w:vAlign w:val="bottom"/>
            <w:hideMark/>
          </w:tcPr>
          <w:p w14:paraId="499F4020"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w:t>
            </w:r>
          </w:p>
        </w:tc>
        <w:tc>
          <w:tcPr>
            <w:tcW w:w="990" w:type="dxa"/>
            <w:tcBorders>
              <w:top w:val="single" w:sz="4" w:space="0" w:color="auto"/>
              <w:left w:val="nil"/>
              <w:bottom w:val="nil"/>
              <w:right w:val="nil"/>
            </w:tcBorders>
            <w:shd w:val="clear" w:color="000000" w:fill="D9D9D9"/>
            <w:noWrap/>
            <w:vAlign w:val="bottom"/>
            <w:hideMark/>
          </w:tcPr>
          <w:p w14:paraId="7D6BEE87"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760,795</w:t>
            </w:r>
          </w:p>
        </w:tc>
        <w:tc>
          <w:tcPr>
            <w:tcW w:w="540" w:type="dxa"/>
            <w:tcBorders>
              <w:top w:val="nil"/>
              <w:left w:val="nil"/>
              <w:bottom w:val="nil"/>
              <w:right w:val="single" w:sz="4" w:space="0" w:color="auto"/>
            </w:tcBorders>
            <w:shd w:val="clear" w:color="000000" w:fill="D9D9D9"/>
            <w:noWrap/>
            <w:vAlign w:val="bottom"/>
            <w:hideMark/>
          </w:tcPr>
          <w:p w14:paraId="30AAA841"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c>
          <w:tcPr>
            <w:tcW w:w="990" w:type="dxa"/>
            <w:tcBorders>
              <w:top w:val="single" w:sz="4" w:space="0" w:color="auto"/>
              <w:left w:val="nil"/>
              <w:bottom w:val="nil"/>
              <w:right w:val="nil"/>
            </w:tcBorders>
            <w:shd w:val="clear" w:color="000000" w:fill="D9D9D9"/>
            <w:noWrap/>
            <w:vAlign w:val="bottom"/>
            <w:hideMark/>
          </w:tcPr>
          <w:p w14:paraId="1E059F2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1,138,016</w:t>
            </w:r>
          </w:p>
        </w:tc>
        <w:tc>
          <w:tcPr>
            <w:tcW w:w="540" w:type="dxa"/>
            <w:tcBorders>
              <w:top w:val="nil"/>
              <w:left w:val="nil"/>
              <w:bottom w:val="nil"/>
              <w:right w:val="single" w:sz="4" w:space="0" w:color="auto"/>
            </w:tcBorders>
            <w:shd w:val="clear" w:color="000000" w:fill="D9D9D9"/>
            <w:noWrap/>
            <w:vAlign w:val="bottom"/>
            <w:hideMark/>
          </w:tcPr>
          <w:p w14:paraId="58B7775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14%</w:t>
            </w:r>
          </w:p>
        </w:tc>
        <w:tc>
          <w:tcPr>
            <w:tcW w:w="990" w:type="dxa"/>
            <w:tcBorders>
              <w:top w:val="single" w:sz="4" w:space="0" w:color="auto"/>
              <w:left w:val="nil"/>
              <w:bottom w:val="nil"/>
              <w:right w:val="nil"/>
            </w:tcBorders>
            <w:shd w:val="clear" w:color="000000" w:fill="D9D9D9"/>
            <w:noWrap/>
            <w:vAlign w:val="bottom"/>
            <w:hideMark/>
          </w:tcPr>
          <w:p w14:paraId="1169BB6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661,272</w:t>
            </w:r>
          </w:p>
        </w:tc>
        <w:tc>
          <w:tcPr>
            <w:tcW w:w="540" w:type="dxa"/>
            <w:tcBorders>
              <w:top w:val="nil"/>
              <w:left w:val="nil"/>
              <w:bottom w:val="nil"/>
              <w:right w:val="single" w:sz="4" w:space="0" w:color="auto"/>
            </w:tcBorders>
            <w:shd w:val="clear" w:color="000000" w:fill="D9D9D9"/>
            <w:noWrap/>
            <w:vAlign w:val="bottom"/>
            <w:hideMark/>
          </w:tcPr>
          <w:p w14:paraId="2046B80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w:t>
            </w:r>
          </w:p>
        </w:tc>
        <w:tc>
          <w:tcPr>
            <w:tcW w:w="990" w:type="dxa"/>
            <w:tcBorders>
              <w:top w:val="single" w:sz="4" w:space="0" w:color="auto"/>
              <w:left w:val="nil"/>
              <w:bottom w:val="nil"/>
              <w:right w:val="nil"/>
            </w:tcBorders>
            <w:shd w:val="clear" w:color="000000" w:fill="D9D9D9"/>
            <w:noWrap/>
            <w:vAlign w:val="bottom"/>
            <w:hideMark/>
          </w:tcPr>
          <w:p w14:paraId="540FCAE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745,731</w:t>
            </w:r>
          </w:p>
        </w:tc>
        <w:tc>
          <w:tcPr>
            <w:tcW w:w="540" w:type="dxa"/>
            <w:tcBorders>
              <w:top w:val="nil"/>
              <w:left w:val="nil"/>
              <w:bottom w:val="nil"/>
              <w:right w:val="single" w:sz="4" w:space="0" w:color="auto"/>
            </w:tcBorders>
            <w:shd w:val="clear" w:color="000000" w:fill="D9D9D9"/>
            <w:noWrap/>
            <w:vAlign w:val="bottom"/>
            <w:hideMark/>
          </w:tcPr>
          <w:p w14:paraId="7CE8B7C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11%</w:t>
            </w:r>
          </w:p>
        </w:tc>
        <w:tc>
          <w:tcPr>
            <w:tcW w:w="990" w:type="dxa"/>
            <w:tcBorders>
              <w:top w:val="single" w:sz="4" w:space="0" w:color="auto"/>
              <w:left w:val="nil"/>
              <w:bottom w:val="nil"/>
              <w:right w:val="nil"/>
            </w:tcBorders>
            <w:shd w:val="clear" w:color="000000" w:fill="D9D9D9"/>
            <w:noWrap/>
            <w:vAlign w:val="bottom"/>
            <w:hideMark/>
          </w:tcPr>
          <w:p w14:paraId="06DED9F6"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613,502</w:t>
            </w:r>
          </w:p>
        </w:tc>
        <w:tc>
          <w:tcPr>
            <w:tcW w:w="540" w:type="dxa"/>
            <w:tcBorders>
              <w:top w:val="nil"/>
              <w:left w:val="nil"/>
              <w:bottom w:val="nil"/>
              <w:right w:val="single" w:sz="4" w:space="0" w:color="auto"/>
            </w:tcBorders>
            <w:shd w:val="clear" w:color="000000" w:fill="D9D9D9"/>
            <w:noWrap/>
            <w:vAlign w:val="bottom"/>
            <w:hideMark/>
          </w:tcPr>
          <w:p w14:paraId="2E5C5A4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w:t>
            </w:r>
          </w:p>
        </w:tc>
        <w:tc>
          <w:tcPr>
            <w:tcW w:w="990" w:type="dxa"/>
            <w:tcBorders>
              <w:top w:val="single" w:sz="4" w:space="0" w:color="auto"/>
              <w:left w:val="nil"/>
              <w:bottom w:val="nil"/>
              <w:right w:val="nil"/>
            </w:tcBorders>
            <w:shd w:val="clear" w:color="000000" w:fill="D9D9D9"/>
            <w:noWrap/>
            <w:vAlign w:val="bottom"/>
            <w:hideMark/>
          </w:tcPr>
          <w:p w14:paraId="2801350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557,192</w:t>
            </w:r>
          </w:p>
        </w:tc>
        <w:tc>
          <w:tcPr>
            <w:tcW w:w="540" w:type="dxa"/>
            <w:tcBorders>
              <w:top w:val="nil"/>
              <w:left w:val="nil"/>
              <w:bottom w:val="nil"/>
              <w:right w:val="single" w:sz="4" w:space="0" w:color="auto"/>
            </w:tcBorders>
            <w:shd w:val="clear" w:color="000000" w:fill="D9D9D9"/>
            <w:noWrap/>
            <w:vAlign w:val="bottom"/>
            <w:hideMark/>
          </w:tcPr>
          <w:p w14:paraId="515D484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13%</w:t>
            </w:r>
          </w:p>
        </w:tc>
        <w:tc>
          <w:tcPr>
            <w:tcW w:w="990" w:type="dxa"/>
            <w:tcBorders>
              <w:top w:val="single" w:sz="4" w:space="0" w:color="auto"/>
              <w:left w:val="nil"/>
              <w:bottom w:val="nil"/>
              <w:right w:val="nil"/>
            </w:tcBorders>
            <w:shd w:val="clear" w:color="000000" w:fill="D9D9D9"/>
            <w:noWrap/>
            <w:vAlign w:val="bottom"/>
            <w:hideMark/>
          </w:tcPr>
          <w:p w14:paraId="02ABB999"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1,011,955</w:t>
            </w:r>
          </w:p>
        </w:tc>
        <w:tc>
          <w:tcPr>
            <w:tcW w:w="540" w:type="dxa"/>
            <w:tcBorders>
              <w:top w:val="nil"/>
              <w:left w:val="nil"/>
              <w:bottom w:val="nil"/>
              <w:right w:val="nil"/>
            </w:tcBorders>
            <w:shd w:val="clear" w:color="000000" w:fill="D9D9D9"/>
            <w:noWrap/>
            <w:vAlign w:val="bottom"/>
            <w:hideMark/>
          </w:tcPr>
          <w:p w14:paraId="10FBCD3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18%</w:t>
            </w:r>
          </w:p>
        </w:tc>
        <w:tc>
          <w:tcPr>
            <w:tcW w:w="990" w:type="dxa"/>
            <w:tcBorders>
              <w:top w:val="single" w:sz="8" w:space="0" w:color="auto"/>
              <w:left w:val="single" w:sz="8" w:space="0" w:color="auto"/>
              <w:bottom w:val="nil"/>
              <w:right w:val="nil"/>
            </w:tcBorders>
            <w:shd w:val="clear" w:color="000000" w:fill="D9D9D9"/>
            <w:noWrap/>
            <w:vAlign w:val="bottom"/>
            <w:hideMark/>
          </w:tcPr>
          <w:p w14:paraId="26FC9E6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749,086 </w:t>
            </w:r>
          </w:p>
        </w:tc>
        <w:tc>
          <w:tcPr>
            <w:tcW w:w="540" w:type="dxa"/>
            <w:tcBorders>
              <w:top w:val="single" w:sz="8" w:space="0" w:color="auto"/>
              <w:left w:val="nil"/>
              <w:bottom w:val="nil"/>
              <w:right w:val="single" w:sz="8" w:space="0" w:color="auto"/>
            </w:tcBorders>
            <w:shd w:val="clear" w:color="000000" w:fill="D9D9D9"/>
            <w:noWrap/>
            <w:vAlign w:val="bottom"/>
            <w:hideMark/>
          </w:tcPr>
          <w:p w14:paraId="4454F98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10%</w:t>
            </w:r>
          </w:p>
        </w:tc>
      </w:tr>
      <w:tr w:rsidR="00EB0258" w:rsidRPr="00EB0258" w14:paraId="7E26F0A9" w14:textId="77777777" w:rsidTr="00EB0258">
        <w:trPr>
          <w:trHeight w:val="54"/>
        </w:trPr>
        <w:tc>
          <w:tcPr>
            <w:tcW w:w="1080" w:type="dxa"/>
            <w:tcBorders>
              <w:top w:val="nil"/>
              <w:left w:val="single" w:sz="4" w:space="0" w:color="auto"/>
              <w:bottom w:val="single" w:sz="4" w:space="0" w:color="auto"/>
              <w:right w:val="nil"/>
            </w:tcBorders>
            <w:shd w:val="clear" w:color="000000" w:fill="D9D9D9"/>
            <w:noWrap/>
            <w:vAlign w:val="bottom"/>
            <w:hideMark/>
          </w:tcPr>
          <w:p w14:paraId="32BBD0D6"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w:t>
            </w:r>
          </w:p>
        </w:tc>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14:paraId="6A477C2E" w14:textId="77777777" w:rsidR="004D3A99" w:rsidRPr="00EB0258" w:rsidRDefault="004D3A99" w:rsidP="004D3A99">
            <w:pPr>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Recreational</w:t>
            </w:r>
          </w:p>
        </w:tc>
        <w:tc>
          <w:tcPr>
            <w:tcW w:w="990" w:type="dxa"/>
            <w:tcBorders>
              <w:top w:val="nil"/>
              <w:left w:val="nil"/>
              <w:bottom w:val="single" w:sz="4" w:space="0" w:color="auto"/>
              <w:right w:val="nil"/>
            </w:tcBorders>
            <w:shd w:val="clear" w:color="000000" w:fill="D9D9D9"/>
            <w:noWrap/>
            <w:vAlign w:val="bottom"/>
            <w:hideMark/>
          </w:tcPr>
          <w:p w14:paraId="5373D3C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8,414,637</w:t>
            </w:r>
          </w:p>
        </w:tc>
        <w:tc>
          <w:tcPr>
            <w:tcW w:w="540" w:type="dxa"/>
            <w:tcBorders>
              <w:top w:val="nil"/>
              <w:left w:val="nil"/>
              <w:bottom w:val="single" w:sz="4" w:space="0" w:color="auto"/>
              <w:right w:val="single" w:sz="4" w:space="0" w:color="auto"/>
            </w:tcBorders>
            <w:shd w:val="clear" w:color="000000" w:fill="D9D9D9"/>
            <w:noWrap/>
            <w:vAlign w:val="bottom"/>
            <w:hideMark/>
          </w:tcPr>
          <w:p w14:paraId="1D8FE4F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w:t>
            </w:r>
          </w:p>
        </w:tc>
        <w:tc>
          <w:tcPr>
            <w:tcW w:w="990" w:type="dxa"/>
            <w:tcBorders>
              <w:top w:val="nil"/>
              <w:left w:val="nil"/>
              <w:bottom w:val="single" w:sz="4" w:space="0" w:color="auto"/>
              <w:right w:val="nil"/>
            </w:tcBorders>
            <w:shd w:val="clear" w:color="000000" w:fill="D9D9D9"/>
            <w:noWrap/>
            <w:vAlign w:val="bottom"/>
            <w:hideMark/>
          </w:tcPr>
          <w:p w14:paraId="34508F2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8,194,176</w:t>
            </w:r>
          </w:p>
        </w:tc>
        <w:tc>
          <w:tcPr>
            <w:tcW w:w="540" w:type="dxa"/>
            <w:tcBorders>
              <w:top w:val="nil"/>
              <w:left w:val="nil"/>
              <w:bottom w:val="single" w:sz="4" w:space="0" w:color="auto"/>
              <w:right w:val="single" w:sz="4" w:space="0" w:color="auto"/>
            </w:tcBorders>
            <w:shd w:val="clear" w:color="000000" w:fill="D9D9D9"/>
            <w:noWrap/>
            <w:vAlign w:val="bottom"/>
            <w:hideMark/>
          </w:tcPr>
          <w:p w14:paraId="118FE14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93%</w:t>
            </w:r>
          </w:p>
        </w:tc>
        <w:tc>
          <w:tcPr>
            <w:tcW w:w="990" w:type="dxa"/>
            <w:tcBorders>
              <w:top w:val="nil"/>
              <w:left w:val="nil"/>
              <w:bottom w:val="single" w:sz="4" w:space="0" w:color="auto"/>
              <w:right w:val="nil"/>
            </w:tcBorders>
            <w:shd w:val="clear" w:color="000000" w:fill="D9D9D9"/>
            <w:noWrap/>
            <w:vAlign w:val="bottom"/>
            <w:hideMark/>
          </w:tcPr>
          <w:p w14:paraId="57C2E13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9,436,178</w:t>
            </w:r>
          </w:p>
        </w:tc>
        <w:tc>
          <w:tcPr>
            <w:tcW w:w="540" w:type="dxa"/>
            <w:tcBorders>
              <w:top w:val="nil"/>
              <w:left w:val="nil"/>
              <w:bottom w:val="single" w:sz="4" w:space="0" w:color="auto"/>
              <w:right w:val="single" w:sz="4" w:space="0" w:color="auto"/>
            </w:tcBorders>
            <w:shd w:val="clear" w:color="000000" w:fill="D9D9D9"/>
            <w:noWrap/>
            <w:vAlign w:val="bottom"/>
            <w:hideMark/>
          </w:tcPr>
          <w:p w14:paraId="6A462B08"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92%</w:t>
            </w:r>
          </w:p>
        </w:tc>
        <w:tc>
          <w:tcPr>
            <w:tcW w:w="990" w:type="dxa"/>
            <w:tcBorders>
              <w:top w:val="nil"/>
              <w:left w:val="nil"/>
              <w:bottom w:val="single" w:sz="4" w:space="0" w:color="auto"/>
              <w:right w:val="nil"/>
            </w:tcBorders>
            <w:shd w:val="clear" w:color="000000" w:fill="D9D9D9"/>
            <w:noWrap/>
            <w:vAlign w:val="bottom"/>
            <w:hideMark/>
          </w:tcPr>
          <w:p w14:paraId="20EDB304"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7,679,572</w:t>
            </w:r>
          </w:p>
        </w:tc>
        <w:tc>
          <w:tcPr>
            <w:tcW w:w="540" w:type="dxa"/>
            <w:tcBorders>
              <w:top w:val="nil"/>
              <w:left w:val="nil"/>
              <w:bottom w:val="single" w:sz="4" w:space="0" w:color="auto"/>
              <w:right w:val="single" w:sz="4" w:space="0" w:color="auto"/>
            </w:tcBorders>
            <w:shd w:val="clear" w:color="000000" w:fill="D9D9D9"/>
            <w:noWrap/>
            <w:vAlign w:val="bottom"/>
            <w:hideMark/>
          </w:tcPr>
          <w:p w14:paraId="59F9638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c>
          <w:tcPr>
            <w:tcW w:w="990" w:type="dxa"/>
            <w:tcBorders>
              <w:top w:val="nil"/>
              <w:left w:val="nil"/>
              <w:bottom w:val="single" w:sz="4" w:space="0" w:color="auto"/>
              <w:right w:val="nil"/>
            </w:tcBorders>
            <w:shd w:val="clear" w:color="000000" w:fill="D9D9D9"/>
            <w:noWrap/>
            <w:vAlign w:val="bottom"/>
            <w:hideMark/>
          </w:tcPr>
          <w:p w14:paraId="4F6B883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6,855,259</w:t>
            </w:r>
          </w:p>
        </w:tc>
        <w:tc>
          <w:tcPr>
            <w:tcW w:w="540" w:type="dxa"/>
            <w:tcBorders>
              <w:top w:val="nil"/>
              <w:left w:val="nil"/>
              <w:bottom w:val="single" w:sz="4" w:space="0" w:color="auto"/>
              <w:right w:val="single" w:sz="4" w:space="0" w:color="auto"/>
            </w:tcBorders>
            <w:shd w:val="clear" w:color="000000" w:fill="D9D9D9"/>
            <w:noWrap/>
            <w:vAlign w:val="bottom"/>
            <w:hideMark/>
          </w:tcPr>
          <w:p w14:paraId="6B5631F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86%</w:t>
            </w:r>
          </w:p>
        </w:tc>
        <w:tc>
          <w:tcPr>
            <w:tcW w:w="990" w:type="dxa"/>
            <w:tcBorders>
              <w:top w:val="nil"/>
              <w:left w:val="nil"/>
              <w:bottom w:val="single" w:sz="4" w:space="0" w:color="auto"/>
              <w:right w:val="nil"/>
            </w:tcBorders>
            <w:shd w:val="clear" w:color="000000" w:fill="D9D9D9"/>
            <w:noWrap/>
            <w:vAlign w:val="bottom"/>
            <w:hideMark/>
          </w:tcPr>
          <w:p w14:paraId="64C8F96C"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6,020,479</w:t>
            </w:r>
          </w:p>
        </w:tc>
        <w:tc>
          <w:tcPr>
            <w:tcW w:w="540" w:type="dxa"/>
            <w:tcBorders>
              <w:top w:val="nil"/>
              <w:left w:val="nil"/>
              <w:bottom w:val="single" w:sz="4" w:space="0" w:color="auto"/>
              <w:right w:val="single" w:sz="4" w:space="0" w:color="auto"/>
            </w:tcBorders>
            <w:shd w:val="clear" w:color="000000" w:fill="D9D9D9"/>
            <w:noWrap/>
            <w:vAlign w:val="bottom"/>
            <w:hideMark/>
          </w:tcPr>
          <w:p w14:paraId="0D1592C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90%</w:t>
            </w:r>
          </w:p>
        </w:tc>
        <w:tc>
          <w:tcPr>
            <w:tcW w:w="990" w:type="dxa"/>
            <w:tcBorders>
              <w:top w:val="nil"/>
              <w:left w:val="nil"/>
              <w:bottom w:val="single" w:sz="4" w:space="0" w:color="auto"/>
              <w:right w:val="nil"/>
            </w:tcBorders>
            <w:shd w:val="clear" w:color="000000" w:fill="D9D9D9"/>
            <w:noWrap/>
            <w:vAlign w:val="bottom"/>
            <w:hideMark/>
          </w:tcPr>
          <w:p w14:paraId="0FABCCE2"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6,134,938</w:t>
            </w:r>
          </w:p>
        </w:tc>
        <w:tc>
          <w:tcPr>
            <w:tcW w:w="540" w:type="dxa"/>
            <w:tcBorders>
              <w:top w:val="nil"/>
              <w:left w:val="nil"/>
              <w:bottom w:val="single" w:sz="4" w:space="0" w:color="auto"/>
              <w:right w:val="single" w:sz="4" w:space="0" w:color="auto"/>
            </w:tcBorders>
            <w:shd w:val="clear" w:color="000000" w:fill="D9D9D9"/>
            <w:noWrap/>
            <w:vAlign w:val="bottom"/>
            <w:hideMark/>
          </w:tcPr>
          <w:p w14:paraId="4CDFBA9D"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89%</w:t>
            </w:r>
          </w:p>
        </w:tc>
        <w:tc>
          <w:tcPr>
            <w:tcW w:w="990" w:type="dxa"/>
            <w:tcBorders>
              <w:top w:val="nil"/>
              <w:left w:val="nil"/>
              <w:bottom w:val="single" w:sz="4" w:space="0" w:color="auto"/>
              <w:right w:val="nil"/>
            </w:tcBorders>
            <w:shd w:val="clear" w:color="000000" w:fill="D9D9D9"/>
            <w:noWrap/>
            <w:vAlign w:val="bottom"/>
            <w:hideMark/>
          </w:tcPr>
          <w:p w14:paraId="3E0701E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5,861,772</w:t>
            </w:r>
          </w:p>
        </w:tc>
        <w:tc>
          <w:tcPr>
            <w:tcW w:w="540" w:type="dxa"/>
            <w:tcBorders>
              <w:top w:val="nil"/>
              <w:left w:val="nil"/>
              <w:bottom w:val="single" w:sz="4" w:space="0" w:color="auto"/>
              <w:right w:val="single" w:sz="4" w:space="0" w:color="auto"/>
            </w:tcBorders>
            <w:shd w:val="clear" w:color="000000" w:fill="D9D9D9"/>
            <w:noWrap/>
            <w:vAlign w:val="bottom"/>
            <w:hideMark/>
          </w:tcPr>
          <w:p w14:paraId="2DE2130E"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91%</w:t>
            </w:r>
          </w:p>
        </w:tc>
        <w:tc>
          <w:tcPr>
            <w:tcW w:w="990" w:type="dxa"/>
            <w:tcBorders>
              <w:top w:val="nil"/>
              <w:left w:val="nil"/>
              <w:bottom w:val="single" w:sz="4" w:space="0" w:color="auto"/>
              <w:right w:val="nil"/>
            </w:tcBorders>
            <w:shd w:val="clear" w:color="000000" w:fill="D9D9D9"/>
            <w:noWrap/>
            <w:vAlign w:val="bottom"/>
            <w:hideMark/>
          </w:tcPr>
          <w:p w14:paraId="5501C2C5"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3,864,320</w:t>
            </w:r>
          </w:p>
        </w:tc>
        <w:tc>
          <w:tcPr>
            <w:tcW w:w="540" w:type="dxa"/>
            <w:tcBorders>
              <w:top w:val="nil"/>
              <w:left w:val="nil"/>
              <w:bottom w:val="single" w:sz="4" w:space="0" w:color="auto"/>
              <w:right w:val="single" w:sz="4" w:space="0" w:color="auto"/>
            </w:tcBorders>
            <w:shd w:val="clear" w:color="000000" w:fill="D9D9D9"/>
            <w:noWrap/>
            <w:vAlign w:val="bottom"/>
            <w:hideMark/>
          </w:tcPr>
          <w:p w14:paraId="3F99F2B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87%</w:t>
            </w:r>
          </w:p>
        </w:tc>
        <w:tc>
          <w:tcPr>
            <w:tcW w:w="990" w:type="dxa"/>
            <w:tcBorders>
              <w:top w:val="nil"/>
              <w:left w:val="nil"/>
              <w:bottom w:val="single" w:sz="4" w:space="0" w:color="auto"/>
              <w:right w:val="nil"/>
            </w:tcBorders>
            <w:shd w:val="clear" w:color="000000" w:fill="D9D9D9"/>
            <w:noWrap/>
            <w:vAlign w:val="bottom"/>
            <w:hideMark/>
          </w:tcPr>
          <w:p w14:paraId="1001D0BF"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4,516,751</w:t>
            </w:r>
          </w:p>
        </w:tc>
        <w:tc>
          <w:tcPr>
            <w:tcW w:w="540" w:type="dxa"/>
            <w:tcBorders>
              <w:top w:val="nil"/>
              <w:left w:val="nil"/>
              <w:bottom w:val="single" w:sz="4" w:space="0" w:color="auto"/>
              <w:right w:val="nil"/>
            </w:tcBorders>
            <w:shd w:val="clear" w:color="000000" w:fill="D9D9D9"/>
            <w:noWrap/>
            <w:vAlign w:val="bottom"/>
            <w:hideMark/>
          </w:tcPr>
          <w:p w14:paraId="30B1D69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82%</w:t>
            </w:r>
          </w:p>
        </w:tc>
        <w:tc>
          <w:tcPr>
            <w:tcW w:w="990" w:type="dxa"/>
            <w:tcBorders>
              <w:top w:val="nil"/>
              <w:left w:val="single" w:sz="8" w:space="0" w:color="auto"/>
              <w:bottom w:val="single" w:sz="8" w:space="0" w:color="auto"/>
              <w:right w:val="nil"/>
            </w:tcBorders>
            <w:shd w:val="clear" w:color="000000" w:fill="D9D9D9"/>
            <w:noWrap/>
            <w:vAlign w:val="bottom"/>
            <w:hideMark/>
          </w:tcPr>
          <w:p w14:paraId="31819F2B"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 xml:space="preserve"> 6,697,808 </w:t>
            </w:r>
          </w:p>
        </w:tc>
        <w:tc>
          <w:tcPr>
            <w:tcW w:w="540" w:type="dxa"/>
            <w:tcBorders>
              <w:top w:val="nil"/>
              <w:left w:val="nil"/>
              <w:bottom w:val="single" w:sz="8" w:space="0" w:color="auto"/>
              <w:right w:val="single" w:sz="8" w:space="0" w:color="auto"/>
            </w:tcBorders>
            <w:shd w:val="clear" w:color="000000" w:fill="D9D9D9"/>
            <w:noWrap/>
            <w:vAlign w:val="bottom"/>
            <w:hideMark/>
          </w:tcPr>
          <w:p w14:paraId="54C3FF53" w14:textId="77777777" w:rsidR="004D3A99" w:rsidRPr="00EB0258" w:rsidRDefault="004D3A99" w:rsidP="004D3A99">
            <w:pPr>
              <w:jc w:val="right"/>
              <w:rPr>
                <w:rFonts w:ascii="Calibri" w:eastAsia="Times New Roman" w:hAnsi="Calibri" w:cs="Times New Roman"/>
                <w:color w:val="000000"/>
                <w:sz w:val="18"/>
                <w:szCs w:val="18"/>
              </w:rPr>
            </w:pPr>
            <w:r w:rsidRPr="00EB0258">
              <w:rPr>
                <w:rFonts w:ascii="Calibri" w:eastAsia="Times New Roman" w:hAnsi="Calibri" w:cs="Times New Roman"/>
                <w:color w:val="000000"/>
                <w:sz w:val="18"/>
                <w:szCs w:val="18"/>
              </w:rPr>
              <w:t>90%</w:t>
            </w:r>
          </w:p>
        </w:tc>
      </w:tr>
    </w:tbl>
    <w:p w14:paraId="656B5D42" w14:textId="77777777" w:rsidR="004D3A99" w:rsidRPr="00EB0258" w:rsidRDefault="004D3A99"/>
    <w:p w14:paraId="1AA58F46" w14:textId="77777777" w:rsidR="004D3A99" w:rsidRPr="00EB0258" w:rsidRDefault="004D3A99"/>
    <w:p w14:paraId="5C762601" w14:textId="77777777" w:rsidR="004D3A99" w:rsidRPr="00EB0258" w:rsidRDefault="004D3A99"/>
    <w:p w14:paraId="7CB9295E" w14:textId="77777777" w:rsidR="0091267E" w:rsidRDefault="0091267E">
      <w:pPr>
        <w:rPr>
          <w:sz w:val="20"/>
          <w:szCs w:val="20"/>
        </w:rPr>
      </w:pPr>
    </w:p>
    <w:p w14:paraId="66750756" w14:textId="77777777" w:rsidR="0091267E" w:rsidRDefault="0091267E">
      <w:pPr>
        <w:rPr>
          <w:sz w:val="20"/>
          <w:szCs w:val="20"/>
        </w:rPr>
      </w:pPr>
    </w:p>
    <w:p w14:paraId="32A768C0" w14:textId="77777777" w:rsidR="0091267E" w:rsidRDefault="0091267E">
      <w:pPr>
        <w:rPr>
          <w:sz w:val="20"/>
          <w:szCs w:val="20"/>
        </w:rPr>
      </w:pPr>
    </w:p>
    <w:p w14:paraId="5B6A66EA" w14:textId="77777777" w:rsidR="0091267E" w:rsidRDefault="0091267E">
      <w:pPr>
        <w:rPr>
          <w:sz w:val="20"/>
          <w:szCs w:val="20"/>
        </w:rPr>
      </w:pPr>
    </w:p>
    <w:p w14:paraId="3B9CC955" w14:textId="65590DE7" w:rsidR="004D3A99" w:rsidRPr="002B10D7" w:rsidRDefault="004D3A99">
      <w:r w:rsidRPr="002B10D7">
        <w:rPr>
          <w:b/>
        </w:rPr>
        <w:t>Table 3</w:t>
      </w:r>
      <w:r w:rsidRPr="002B10D7">
        <w:t>.</w:t>
      </w:r>
      <w:r w:rsidR="002B10D7">
        <w:t xml:space="preserve"> Yellowtail snapper landings by month/year by commercial and recreational sectors</w:t>
      </w:r>
    </w:p>
    <w:tbl>
      <w:tblPr>
        <w:tblW w:w="0" w:type="auto"/>
        <w:tblInd w:w="93" w:type="dxa"/>
        <w:tblLook w:val="04A0" w:firstRow="1" w:lastRow="0" w:firstColumn="1" w:lastColumn="0" w:noHBand="0" w:noVBand="1"/>
      </w:tblPr>
      <w:tblGrid>
        <w:gridCol w:w="1024"/>
        <w:gridCol w:w="1137"/>
        <w:gridCol w:w="809"/>
        <w:gridCol w:w="528"/>
        <w:gridCol w:w="809"/>
        <w:gridCol w:w="528"/>
        <w:gridCol w:w="945"/>
        <w:gridCol w:w="528"/>
        <w:gridCol w:w="945"/>
        <w:gridCol w:w="528"/>
        <w:gridCol w:w="945"/>
        <w:gridCol w:w="528"/>
        <w:gridCol w:w="945"/>
        <w:gridCol w:w="528"/>
        <w:gridCol w:w="945"/>
        <w:gridCol w:w="528"/>
        <w:gridCol w:w="945"/>
        <w:gridCol w:w="528"/>
        <w:gridCol w:w="945"/>
        <w:gridCol w:w="528"/>
        <w:gridCol w:w="945"/>
        <w:gridCol w:w="528"/>
        <w:gridCol w:w="1105"/>
        <w:gridCol w:w="617"/>
      </w:tblGrid>
      <w:tr w:rsidR="000B1B65" w:rsidRPr="0091267E" w14:paraId="2E9F1797" w14:textId="77777777" w:rsidTr="00621420">
        <w:trPr>
          <w:trHeight w:val="44"/>
        </w:trPr>
        <w:tc>
          <w:tcPr>
            <w:tcW w:w="0" w:type="auto"/>
            <w:tcBorders>
              <w:top w:val="single" w:sz="4" w:space="0" w:color="auto"/>
              <w:left w:val="single" w:sz="4" w:space="0" w:color="auto"/>
              <w:bottom w:val="nil"/>
              <w:right w:val="nil"/>
            </w:tcBorders>
            <w:shd w:val="clear" w:color="000000" w:fill="DCE6F1"/>
            <w:noWrap/>
            <w:vAlign w:val="bottom"/>
            <w:hideMark/>
          </w:tcPr>
          <w:p w14:paraId="1408CF0B"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single" w:sz="4" w:space="0" w:color="auto"/>
              <w:left w:val="nil"/>
              <w:bottom w:val="nil"/>
              <w:right w:val="single" w:sz="4" w:space="0" w:color="auto"/>
            </w:tcBorders>
            <w:shd w:val="clear" w:color="000000" w:fill="DCE6F1"/>
            <w:noWrap/>
            <w:vAlign w:val="bottom"/>
            <w:hideMark/>
          </w:tcPr>
          <w:p w14:paraId="30FB953D"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gridSpan w:val="2"/>
            <w:tcBorders>
              <w:top w:val="single" w:sz="4" w:space="0" w:color="auto"/>
              <w:left w:val="nil"/>
              <w:bottom w:val="nil"/>
              <w:right w:val="nil"/>
            </w:tcBorders>
            <w:shd w:val="clear" w:color="000000" w:fill="DCE6F1"/>
            <w:noWrap/>
            <w:vAlign w:val="bottom"/>
            <w:hideMark/>
          </w:tcPr>
          <w:p w14:paraId="3E992080"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2005</w:t>
            </w:r>
          </w:p>
        </w:tc>
        <w:tc>
          <w:tcPr>
            <w:tcW w:w="0" w:type="auto"/>
            <w:gridSpan w:val="2"/>
            <w:tcBorders>
              <w:top w:val="single" w:sz="4" w:space="0" w:color="auto"/>
              <w:left w:val="single" w:sz="4" w:space="0" w:color="auto"/>
              <w:bottom w:val="nil"/>
              <w:right w:val="single" w:sz="4" w:space="0" w:color="000000"/>
            </w:tcBorders>
            <w:shd w:val="clear" w:color="000000" w:fill="DCE6F1"/>
            <w:noWrap/>
            <w:vAlign w:val="bottom"/>
            <w:hideMark/>
          </w:tcPr>
          <w:p w14:paraId="13809217"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2006</w:t>
            </w:r>
          </w:p>
        </w:tc>
        <w:tc>
          <w:tcPr>
            <w:tcW w:w="0" w:type="auto"/>
            <w:gridSpan w:val="2"/>
            <w:tcBorders>
              <w:top w:val="single" w:sz="4" w:space="0" w:color="auto"/>
              <w:left w:val="nil"/>
              <w:bottom w:val="nil"/>
              <w:right w:val="nil"/>
            </w:tcBorders>
            <w:shd w:val="clear" w:color="000000" w:fill="DCE6F1"/>
            <w:noWrap/>
            <w:vAlign w:val="bottom"/>
            <w:hideMark/>
          </w:tcPr>
          <w:p w14:paraId="467129B0"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2007</w:t>
            </w:r>
          </w:p>
        </w:tc>
        <w:tc>
          <w:tcPr>
            <w:tcW w:w="0" w:type="auto"/>
            <w:gridSpan w:val="2"/>
            <w:tcBorders>
              <w:top w:val="single" w:sz="4" w:space="0" w:color="auto"/>
              <w:left w:val="single" w:sz="4" w:space="0" w:color="auto"/>
              <w:bottom w:val="nil"/>
              <w:right w:val="single" w:sz="4" w:space="0" w:color="000000"/>
            </w:tcBorders>
            <w:shd w:val="clear" w:color="000000" w:fill="DCE6F1"/>
            <w:noWrap/>
            <w:vAlign w:val="bottom"/>
            <w:hideMark/>
          </w:tcPr>
          <w:p w14:paraId="7E591AA7"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2008</w:t>
            </w:r>
          </w:p>
        </w:tc>
        <w:tc>
          <w:tcPr>
            <w:tcW w:w="0" w:type="auto"/>
            <w:gridSpan w:val="2"/>
            <w:tcBorders>
              <w:top w:val="single" w:sz="4" w:space="0" w:color="auto"/>
              <w:left w:val="nil"/>
              <w:bottom w:val="nil"/>
              <w:right w:val="nil"/>
            </w:tcBorders>
            <w:shd w:val="clear" w:color="000000" w:fill="DCE6F1"/>
            <w:noWrap/>
            <w:vAlign w:val="bottom"/>
            <w:hideMark/>
          </w:tcPr>
          <w:p w14:paraId="3B607114"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2009</w:t>
            </w:r>
          </w:p>
        </w:tc>
        <w:tc>
          <w:tcPr>
            <w:tcW w:w="0" w:type="auto"/>
            <w:gridSpan w:val="2"/>
            <w:tcBorders>
              <w:top w:val="single" w:sz="4" w:space="0" w:color="auto"/>
              <w:left w:val="single" w:sz="4" w:space="0" w:color="auto"/>
              <w:bottom w:val="nil"/>
              <w:right w:val="single" w:sz="4" w:space="0" w:color="000000"/>
            </w:tcBorders>
            <w:shd w:val="clear" w:color="000000" w:fill="DCE6F1"/>
            <w:noWrap/>
            <w:vAlign w:val="bottom"/>
            <w:hideMark/>
          </w:tcPr>
          <w:p w14:paraId="7DDEE234"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2010</w:t>
            </w:r>
          </w:p>
        </w:tc>
        <w:tc>
          <w:tcPr>
            <w:tcW w:w="0" w:type="auto"/>
            <w:gridSpan w:val="2"/>
            <w:tcBorders>
              <w:top w:val="single" w:sz="4" w:space="0" w:color="auto"/>
              <w:left w:val="nil"/>
              <w:bottom w:val="nil"/>
              <w:right w:val="nil"/>
            </w:tcBorders>
            <w:shd w:val="clear" w:color="000000" w:fill="DCE6F1"/>
            <w:noWrap/>
            <w:vAlign w:val="bottom"/>
            <w:hideMark/>
          </w:tcPr>
          <w:p w14:paraId="6A98F234"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2011</w:t>
            </w:r>
          </w:p>
        </w:tc>
        <w:tc>
          <w:tcPr>
            <w:tcW w:w="0" w:type="auto"/>
            <w:gridSpan w:val="2"/>
            <w:tcBorders>
              <w:top w:val="single" w:sz="4" w:space="0" w:color="auto"/>
              <w:left w:val="single" w:sz="4" w:space="0" w:color="auto"/>
              <w:bottom w:val="nil"/>
              <w:right w:val="single" w:sz="4" w:space="0" w:color="000000"/>
            </w:tcBorders>
            <w:shd w:val="clear" w:color="000000" w:fill="DCE6F1"/>
            <w:noWrap/>
            <w:vAlign w:val="bottom"/>
            <w:hideMark/>
          </w:tcPr>
          <w:p w14:paraId="0890A4EA"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2012</w:t>
            </w:r>
          </w:p>
        </w:tc>
        <w:tc>
          <w:tcPr>
            <w:tcW w:w="0" w:type="auto"/>
            <w:gridSpan w:val="2"/>
            <w:tcBorders>
              <w:top w:val="single" w:sz="4" w:space="0" w:color="auto"/>
              <w:left w:val="nil"/>
              <w:bottom w:val="nil"/>
              <w:right w:val="nil"/>
            </w:tcBorders>
            <w:shd w:val="clear" w:color="000000" w:fill="DCE6F1"/>
            <w:noWrap/>
            <w:vAlign w:val="bottom"/>
            <w:hideMark/>
          </w:tcPr>
          <w:p w14:paraId="30134754"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2013</w:t>
            </w:r>
          </w:p>
        </w:tc>
        <w:tc>
          <w:tcPr>
            <w:tcW w:w="0" w:type="auto"/>
            <w:gridSpan w:val="2"/>
            <w:tcBorders>
              <w:top w:val="single" w:sz="4" w:space="0" w:color="auto"/>
              <w:left w:val="single" w:sz="4" w:space="0" w:color="auto"/>
              <w:bottom w:val="nil"/>
              <w:right w:val="single" w:sz="4" w:space="0" w:color="000000"/>
            </w:tcBorders>
            <w:shd w:val="clear" w:color="000000" w:fill="DCE6F1"/>
            <w:noWrap/>
            <w:vAlign w:val="bottom"/>
            <w:hideMark/>
          </w:tcPr>
          <w:p w14:paraId="6EA41C55"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2014</w:t>
            </w:r>
          </w:p>
        </w:tc>
        <w:tc>
          <w:tcPr>
            <w:tcW w:w="0" w:type="auto"/>
            <w:gridSpan w:val="2"/>
            <w:tcBorders>
              <w:top w:val="single" w:sz="4" w:space="0" w:color="auto"/>
              <w:left w:val="nil"/>
              <w:bottom w:val="nil"/>
              <w:right w:val="single" w:sz="4" w:space="0" w:color="000000"/>
            </w:tcBorders>
            <w:shd w:val="clear" w:color="000000" w:fill="D9D9D9"/>
            <w:noWrap/>
            <w:vAlign w:val="bottom"/>
            <w:hideMark/>
          </w:tcPr>
          <w:p w14:paraId="28DFD946" w14:textId="77777777" w:rsidR="0091267E" w:rsidRPr="0091267E" w:rsidRDefault="0091267E" w:rsidP="0091267E">
            <w:pPr>
              <w:jc w:val="cente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Average 2005 - 2014</w:t>
            </w:r>
          </w:p>
        </w:tc>
      </w:tr>
      <w:tr w:rsidR="000B1B65" w:rsidRPr="0091267E" w14:paraId="29F3E2CE"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2858C86F"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nil"/>
              <w:bottom w:val="single" w:sz="4" w:space="0" w:color="auto"/>
              <w:right w:val="single" w:sz="4" w:space="0" w:color="auto"/>
            </w:tcBorders>
            <w:shd w:val="clear" w:color="000000" w:fill="DCE6F1"/>
            <w:noWrap/>
            <w:vAlign w:val="bottom"/>
            <w:hideMark/>
          </w:tcPr>
          <w:p w14:paraId="710E163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nil"/>
              <w:bottom w:val="single" w:sz="4" w:space="0" w:color="auto"/>
              <w:right w:val="nil"/>
            </w:tcBorders>
            <w:shd w:val="clear" w:color="000000" w:fill="DCE6F1"/>
            <w:noWrap/>
            <w:vAlign w:val="bottom"/>
            <w:hideMark/>
          </w:tcPr>
          <w:p w14:paraId="447788FC" w14:textId="62835E3A"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38CF0430" w14:textId="787C7CF5"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78E07AB4" w14:textId="1E17B4A7"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56D0405A" w14:textId="63AE8475"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0E41AB5E" w14:textId="7FC90D41"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0857F37E" w14:textId="121D3DA2"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3124E10C" w14:textId="47FCACBD"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6EDA4CA4" w14:textId="451E10A5"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47BB3420" w14:textId="7CC2083A"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73CB95E6" w14:textId="74DF40DD"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6442966F" w14:textId="535CE82F"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69920028" w14:textId="29031167"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211CE496" w14:textId="083F8166"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6C7A111A" w14:textId="4ACFCEAD"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21EEFEA5" w14:textId="383457EA"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68ABBE81" w14:textId="16698062"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1FB84E68" w14:textId="441DE49A"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7CA4A2B3" w14:textId="052098DE"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CE6F1"/>
            <w:noWrap/>
            <w:vAlign w:val="bottom"/>
            <w:hideMark/>
          </w:tcPr>
          <w:p w14:paraId="5302B2B3" w14:textId="761AE337"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CE6F1"/>
            <w:noWrap/>
            <w:vAlign w:val="bottom"/>
            <w:hideMark/>
          </w:tcPr>
          <w:p w14:paraId="298E58AB" w14:textId="4BBD54CC"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c>
          <w:tcPr>
            <w:tcW w:w="0" w:type="auto"/>
            <w:tcBorders>
              <w:top w:val="nil"/>
              <w:left w:val="nil"/>
              <w:bottom w:val="single" w:sz="4" w:space="0" w:color="auto"/>
              <w:right w:val="nil"/>
            </w:tcBorders>
            <w:shd w:val="clear" w:color="000000" w:fill="D9D9D9"/>
            <w:noWrap/>
            <w:vAlign w:val="bottom"/>
            <w:hideMark/>
          </w:tcPr>
          <w:p w14:paraId="54EC5137" w14:textId="06996D1B"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Lbs ww</w:t>
            </w:r>
          </w:p>
        </w:tc>
        <w:tc>
          <w:tcPr>
            <w:tcW w:w="0" w:type="auto"/>
            <w:tcBorders>
              <w:top w:val="nil"/>
              <w:left w:val="nil"/>
              <w:bottom w:val="single" w:sz="4" w:space="0" w:color="auto"/>
              <w:right w:val="single" w:sz="4" w:space="0" w:color="auto"/>
            </w:tcBorders>
            <w:shd w:val="clear" w:color="000000" w:fill="D9D9D9"/>
            <w:noWrap/>
            <w:vAlign w:val="bottom"/>
            <w:hideMark/>
          </w:tcPr>
          <w:p w14:paraId="08F4948F" w14:textId="57C60077" w:rsidR="0091267E" w:rsidRPr="0091267E" w:rsidRDefault="00351434" w:rsidP="0091267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t>
            </w:r>
          </w:p>
        </w:tc>
      </w:tr>
      <w:tr w:rsidR="000B1B65" w:rsidRPr="0091267E" w14:paraId="604DA7B4"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0C50BCCD"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January</w:t>
            </w:r>
          </w:p>
        </w:tc>
        <w:tc>
          <w:tcPr>
            <w:tcW w:w="0" w:type="auto"/>
            <w:tcBorders>
              <w:top w:val="nil"/>
              <w:left w:val="single" w:sz="4" w:space="0" w:color="auto"/>
              <w:bottom w:val="nil"/>
              <w:right w:val="single" w:sz="4" w:space="0" w:color="auto"/>
            </w:tcBorders>
            <w:shd w:val="clear" w:color="000000" w:fill="DCE6F1"/>
            <w:noWrap/>
            <w:vAlign w:val="bottom"/>
            <w:hideMark/>
          </w:tcPr>
          <w:p w14:paraId="1067AE4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7495E7A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52,843</w:t>
            </w:r>
          </w:p>
        </w:tc>
        <w:tc>
          <w:tcPr>
            <w:tcW w:w="0" w:type="auto"/>
            <w:tcBorders>
              <w:top w:val="nil"/>
              <w:left w:val="nil"/>
              <w:bottom w:val="nil"/>
              <w:right w:val="nil"/>
            </w:tcBorders>
            <w:shd w:val="clear" w:color="auto" w:fill="auto"/>
            <w:noWrap/>
            <w:vAlign w:val="bottom"/>
            <w:hideMark/>
          </w:tcPr>
          <w:p w14:paraId="35E405C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w:t>
            </w:r>
          </w:p>
        </w:tc>
        <w:tc>
          <w:tcPr>
            <w:tcW w:w="0" w:type="auto"/>
            <w:tcBorders>
              <w:top w:val="nil"/>
              <w:left w:val="single" w:sz="4" w:space="0" w:color="auto"/>
              <w:bottom w:val="nil"/>
              <w:right w:val="nil"/>
            </w:tcBorders>
            <w:shd w:val="clear" w:color="auto" w:fill="auto"/>
            <w:noWrap/>
            <w:vAlign w:val="bottom"/>
            <w:hideMark/>
          </w:tcPr>
          <w:p w14:paraId="07BE413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58,660</w:t>
            </w:r>
          </w:p>
        </w:tc>
        <w:tc>
          <w:tcPr>
            <w:tcW w:w="0" w:type="auto"/>
            <w:tcBorders>
              <w:top w:val="nil"/>
              <w:left w:val="nil"/>
              <w:bottom w:val="nil"/>
              <w:right w:val="single" w:sz="4" w:space="0" w:color="auto"/>
            </w:tcBorders>
            <w:shd w:val="clear" w:color="auto" w:fill="auto"/>
            <w:noWrap/>
            <w:vAlign w:val="bottom"/>
            <w:hideMark/>
          </w:tcPr>
          <w:p w14:paraId="28D7BA7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w:t>
            </w:r>
          </w:p>
        </w:tc>
        <w:tc>
          <w:tcPr>
            <w:tcW w:w="0" w:type="auto"/>
            <w:tcBorders>
              <w:top w:val="nil"/>
              <w:left w:val="nil"/>
              <w:bottom w:val="nil"/>
              <w:right w:val="nil"/>
            </w:tcBorders>
            <w:shd w:val="clear" w:color="auto" w:fill="auto"/>
            <w:noWrap/>
            <w:vAlign w:val="bottom"/>
            <w:hideMark/>
          </w:tcPr>
          <w:p w14:paraId="7719FE0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49,025</w:t>
            </w:r>
          </w:p>
        </w:tc>
        <w:tc>
          <w:tcPr>
            <w:tcW w:w="0" w:type="auto"/>
            <w:tcBorders>
              <w:top w:val="nil"/>
              <w:left w:val="nil"/>
              <w:bottom w:val="nil"/>
              <w:right w:val="nil"/>
            </w:tcBorders>
            <w:shd w:val="clear" w:color="auto" w:fill="auto"/>
            <w:noWrap/>
            <w:vAlign w:val="bottom"/>
            <w:hideMark/>
          </w:tcPr>
          <w:p w14:paraId="3B339B0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w:t>
            </w:r>
          </w:p>
        </w:tc>
        <w:tc>
          <w:tcPr>
            <w:tcW w:w="0" w:type="auto"/>
            <w:tcBorders>
              <w:top w:val="nil"/>
              <w:left w:val="single" w:sz="4" w:space="0" w:color="auto"/>
              <w:bottom w:val="nil"/>
              <w:right w:val="nil"/>
            </w:tcBorders>
            <w:shd w:val="clear" w:color="auto" w:fill="auto"/>
            <w:noWrap/>
            <w:vAlign w:val="bottom"/>
            <w:hideMark/>
          </w:tcPr>
          <w:p w14:paraId="45D01E4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53,701</w:t>
            </w:r>
          </w:p>
        </w:tc>
        <w:tc>
          <w:tcPr>
            <w:tcW w:w="0" w:type="auto"/>
            <w:tcBorders>
              <w:top w:val="nil"/>
              <w:left w:val="nil"/>
              <w:bottom w:val="nil"/>
              <w:right w:val="single" w:sz="4" w:space="0" w:color="auto"/>
            </w:tcBorders>
            <w:shd w:val="clear" w:color="auto" w:fill="auto"/>
            <w:noWrap/>
            <w:vAlign w:val="bottom"/>
            <w:hideMark/>
          </w:tcPr>
          <w:p w14:paraId="5C25B05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nil"/>
              <w:bottom w:val="nil"/>
              <w:right w:val="nil"/>
            </w:tcBorders>
            <w:shd w:val="clear" w:color="auto" w:fill="auto"/>
            <w:noWrap/>
            <w:vAlign w:val="bottom"/>
            <w:hideMark/>
          </w:tcPr>
          <w:p w14:paraId="2CEA650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49,594</w:t>
            </w:r>
          </w:p>
        </w:tc>
        <w:tc>
          <w:tcPr>
            <w:tcW w:w="0" w:type="auto"/>
            <w:tcBorders>
              <w:top w:val="nil"/>
              <w:left w:val="nil"/>
              <w:bottom w:val="nil"/>
              <w:right w:val="nil"/>
            </w:tcBorders>
            <w:shd w:val="clear" w:color="auto" w:fill="auto"/>
            <w:noWrap/>
            <w:vAlign w:val="bottom"/>
            <w:hideMark/>
          </w:tcPr>
          <w:p w14:paraId="37318CB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single" w:sz="4" w:space="0" w:color="auto"/>
              <w:bottom w:val="nil"/>
              <w:right w:val="nil"/>
            </w:tcBorders>
            <w:shd w:val="clear" w:color="auto" w:fill="auto"/>
            <w:noWrap/>
            <w:vAlign w:val="bottom"/>
            <w:hideMark/>
          </w:tcPr>
          <w:p w14:paraId="02F0088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46,429</w:t>
            </w:r>
          </w:p>
        </w:tc>
        <w:tc>
          <w:tcPr>
            <w:tcW w:w="0" w:type="auto"/>
            <w:tcBorders>
              <w:top w:val="nil"/>
              <w:left w:val="nil"/>
              <w:bottom w:val="nil"/>
              <w:right w:val="single" w:sz="4" w:space="0" w:color="auto"/>
            </w:tcBorders>
            <w:shd w:val="clear" w:color="auto" w:fill="auto"/>
            <w:noWrap/>
            <w:vAlign w:val="bottom"/>
            <w:hideMark/>
          </w:tcPr>
          <w:p w14:paraId="4D84A1F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68%</w:t>
            </w:r>
          </w:p>
        </w:tc>
        <w:tc>
          <w:tcPr>
            <w:tcW w:w="0" w:type="auto"/>
            <w:tcBorders>
              <w:top w:val="nil"/>
              <w:left w:val="nil"/>
              <w:bottom w:val="nil"/>
              <w:right w:val="nil"/>
            </w:tcBorders>
            <w:shd w:val="clear" w:color="auto" w:fill="auto"/>
            <w:noWrap/>
            <w:vAlign w:val="bottom"/>
            <w:hideMark/>
          </w:tcPr>
          <w:p w14:paraId="7445BED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51,019</w:t>
            </w:r>
          </w:p>
        </w:tc>
        <w:tc>
          <w:tcPr>
            <w:tcW w:w="0" w:type="auto"/>
            <w:tcBorders>
              <w:top w:val="nil"/>
              <w:left w:val="nil"/>
              <w:bottom w:val="nil"/>
              <w:right w:val="nil"/>
            </w:tcBorders>
            <w:shd w:val="clear" w:color="auto" w:fill="auto"/>
            <w:noWrap/>
            <w:vAlign w:val="bottom"/>
            <w:hideMark/>
          </w:tcPr>
          <w:p w14:paraId="32B8487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73%</w:t>
            </w:r>
          </w:p>
        </w:tc>
        <w:tc>
          <w:tcPr>
            <w:tcW w:w="0" w:type="auto"/>
            <w:tcBorders>
              <w:top w:val="nil"/>
              <w:left w:val="single" w:sz="4" w:space="0" w:color="auto"/>
              <w:bottom w:val="nil"/>
              <w:right w:val="nil"/>
            </w:tcBorders>
            <w:shd w:val="clear" w:color="auto" w:fill="auto"/>
            <w:noWrap/>
            <w:vAlign w:val="bottom"/>
            <w:hideMark/>
          </w:tcPr>
          <w:p w14:paraId="62C0631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79,114</w:t>
            </w:r>
          </w:p>
        </w:tc>
        <w:tc>
          <w:tcPr>
            <w:tcW w:w="0" w:type="auto"/>
            <w:tcBorders>
              <w:top w:val="nil"/>
              <w:left w:val="nil"/>
              <w:bottom w:val="nil"/>
              <w:right w:val="single" w:sz="4" w:space="0" w:color="auto"/>
            </w:tcBorders>
            <w:shd w:val="clear" w:color="auto" w:fill="auto"/>
            <w:noWrap/>
            <w:vAlign w:val="bottom"/>
            <w:hideMark/>
          </w:tcPr>
          <w:p w14:paraId="09A5E76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w:t>
            </w:r>
          </w:p>
        </w:tc>
        <w:tc>
          <w:tcPr>
            <w:tcW w:w="0" w:type="auto"/>
            <w:tcBorders>
              <w:top w:val="nil"/>
              <w:left w:val="nil"/>
              <w:bottom w:val="nil"/>
              <w:right w:val="nil"/>
            </w:tcBorders>
            <w:shd w:val="clear" w:color="auto" w:fill="auto"/>
            <w:noWrap/>
            <w:vAlign w:val="bottom"/>
            <w:hideMark/>
          </w:tcPr>
          <w:p w14:paraId="3CAB654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66,160</w:t>
            </w:r>
          </w:p>
        </w:tc>
        <w:tc>
          <w:tcPr>
            <w:tcW w:w="0" w:type="auto"/>
            <w:tcBorders>
              <w:top w:val="nil"/>
              <w:left w:val="nil"/>
              <w:bottom w:val="nil"/>
              <w:right w:val="nil"/>
            </w:tcBorders>
            <w:shd w:val="clear" w:color="auto" w:fill="auto"/>
            <w:noWrap/>
            <w:vAlign w:val="bottom"/>
            <w:hideMark/>
          </w:tcPr>
          <w:p w14:paraId="1658851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c>
          <w:tcPr>
            <w:tcW w:w="0" w:type="auto"/>
            <w:tcBorders>
              <w:top w:val="nil"/>
              <w:left w:val="single" w:sz="4" w:space="0" w:color="auto"/>
              <w:bottom w:val="nil"/>
              <w:right w:val="nil"/>
            </w:tcBorders>
            <w:shd w:val="clear" w:color="auto" w:fill="auto"/>
            <w:noWrap/>
            <w:vAlign w:val="bottom"/>
            <w:hideMark/>
          </w:tcPr>
          <w:p w14:paraId="5CF5D33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42,750</w:t>
            </w:r>
          </w:p>
        </w:tc>
        <w:tc>
          <w:tcPr>
            <w:tcW w:w="0" w:type="auto"/>
            <w:tcBorders>
              <w:top w:val="nil"/>
              <w:left w:val="nil"/>
              <w:bottom w:val="nil"/>
              <w:right w:val="single" w:sz="4" w:space="0" w:color="auto"/>
            </w:tcBorders>
            <w:shd w:val="clear" w:color="auto" w:fill="auto"/>
            <w:noWrap/>
            <w:vAlign w:val="bottom"/>
            <w:hideMark/>
          </w:tcPr>
          <w:p w14:paraId="5DB3B57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w:t>
            </w:r>
          </w:p>
        </w:tc>
        <w:tc>
          <w:tcPr>
            <w:tcW w:w="0" w:type="auto"/>
            <w:tcBorders>
              <w:top w:val="nil"/>
              <w:left w:val="nil"/>
              <w:bottom w:val="nil"/>
              <w:right w:val="nil"/>
            </w:tcBorders>
            <w:shd w:val="clear" w:color="000000" w:fill="D9D9D9"/>
            <w:noWrap/>
            <w:vAlign w:val="bottom"/>
            <w:hideMark/>
          </w:tcPr>
          <w:p w14:paraId="5246B9E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54,930</w:t>
            </w:r>
          </w:p>
        </w:tc>
        <w:tc>
          <w:tcPr>
            <w:tcW w:w="0" w:type="auto"/>
            <w:tcBorders>
              <w:top w:val="nil"/>
              <w:left w:val="nil"/>
              <w:bottom w:val="nil"/>
              <w:right w:val="single" w:sz="4" w:space="0" w:color="auto"/>
            </w:tcBorders>
            <w:shd w:val="clear" w:color="000000" w:fill="D9D9D9"/>
            <w:noWrap/>
            <w:vAlign w:val="bottom"/>
            <w:hideMark/>
          </w:tcPr>
          <w:p w14:paraId="7E56BAE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55%</w:t>
            </w:r>
          </w:p>
        </w:tc>
      </w:tr>
      <w:tr w:rsidR="000B1B65" w:rsidRPr="0091267E" w14:paraId="7F08A2F0"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1E27989B"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70164195"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20DED1B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35,728</w:t>
            </w:r>
          </w:p>
        </w:tc>
        <w:tc>
          <w:tcPr>
            <w:tcW w:w="0" w:type="auto"/>
            <w:tcBorders>
              <w:top w:val="nil"/>
              <w:left w:val="nil"/>
              <w:bottom w:val="single" w:sz="4" w:space="0" w:color="auto"/>
              <w:right w:val="nil"/>
            </w:tcBorders>
            <w:shd w:val="clear" w:color="auto" w:fill="auto"/>
            <w:noWrap/>
            <w:vAlign w:val="bottom"/>
            <w:hideMark/>
          </w:tcPr>
          <w:p w14:paraId="1F20123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w:t>
            </w:r>
          </w:p>
        </w:tc>
        <w:tc>
          <w:tcPr>
            <w:tcW w:w="0" w:type="auto"/>
            <w:tcBorders>
              <w:top w:val="nil"/>
              <w:left w:val="single" w:sz="4" w:space="0" w:color="auto"/>
              <w:bottom w:val="single" w:sz="4" w:space="0" w:color="auto"/>
              <w:right w:val="nil"/>
            </w:tcBorders>
            <w:shd w:val="clear" w:color="auto" w:fill="auto"/>
            <w:noWrap/>
            <w:vAlign w:val="bottom"/>
            <w:hideMark/>
          </w:tcPr>
          <w:p w14:paraId="2C671BA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14,293</w:t>
            </w:r>
          </w:p>
        </w:tc>
        <w:tc>
          <w:tcPr>
            <w:tcW w:w="0" w:type="auto"/>
            <w:tcBorders>
              <w:top w:val="nil"/>
              <w:left w:val="nil"/>
              <w:bottom w:val="single" w:sz="4" w:space="0" w:color="auto"/>
              <w:right w:val="single" w:sz="4" w:space="0" w:color="auto"/>
            </w:tcBorders>
            <w:shd w:val="clear" w:color="auto" w:fill="auto"/>
            <w:noWrap/>
            <w:vAlign w:val="bottom"/>
            <w:hideMark/>
          </w:tcPr>
          <w:p w14:paraId="0A9B8E9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w:t>
            </w:r>
          </w:p>
        </w:tc>
        <w:tc>
          <w:tcPr>
            <w:tcW w:w="0" w:type="auto"/>
            <w:tcBorders>
              <w:top w:val="nil"/>
              <w:left w:val="nil"/>
              <w:bottom w:val="single" w:sz="4" w:space="0" w:color="auto"/>
              <w:right w:val="nil"/>
            </w:tcBorders>
            <w:shd w:val="clear" w:color="auto" w:fill="auto"/>
            <w:noWrap/>
            <w:vAlign w:val="bottom"/>
            <w:hideMark/>
          </w:tcPr>
          <w:p w14:paraId="0CB9D29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58,555</w:t>
            </w:r>
          </w:p>
        </w:tc>
        <w:tc>
          <w:tcPr>
            <w:tcW w:w="0" w:type="auto"/>
            <w:tcBorders>
              <w:top w:val="nil"/>
              <w:left w:val="nil"/>
              <w:bottom w:val="single" w:sz="4" w:space="0" w:color="auto"/>
              <w:right w:val="nil"/>
            </w:tcBorders>
            <w:shd w:val="clear" w:color="auto" w:fill="auto"/>
            <w:noWrap/>
            <w:vAlign w:val="bottom"/>
            <w:hideMark/>
          </w:tcPr>
          <w:p w14:paraId="4FD0598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w:t>
            </w:r>
          </w:p>
        </w:tc>
        <w:tc>
          <w:tcPr>
            <w:tcW w:w="0" w:type="auto"/>
            <w:tcBorders>
              <w:top w:val="nil"/>
              <w:left w:val="single" w:sz="4" w:space="0" w:color="auto"/>
              <w:bottom w:val="single" w:sz="4" w:space="0" w:color="auto"/>
              <w:right w:val="nil"/>
            </w:tcBorders>
            <w:shd w:val="clear" w:color="auto" w:fill="auto"/>
            <w:noWrap/>
            <w:vAlign w:val="bottom"/>
            <w:hideMark/>
          </w:tcPr>
          <w:p w14:paraId="07082B4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55,625</w:t>
            </w:r>
          </w:p>
        </w:tc>
        <w:tc>
          <w:tcPr>
            <w:tcW w:w="0" w:type="auto"/>
            <w:tcBorders>
              <w:top w:val="nil"/>
              <w:left w:val="nil"/>
              <w:bottom w:val="single" w:sz="4" w:space="0" w:color="auto"/>
              <w:right w:val="single" w:sz="4" w:space="0" w:color="auto"/>
            </w:tcBorders>
            <w:shd w:val="clear" w:color="auto" w:fill="auto"/>
            <w:noWrap/>
            <w:vAlign w:val="bottom"/>
            <w:hideMark/>
          </w:tcPr>
          <w:p w14:paraId="5F70E6F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nil"/>
              <w:bottom w:val="single" w:sz="4" w:space="0" w:color="auto"/>
              <w:right w:val="nil"/>
            </w:tcBorders>
            <w:shd w:val="clear" w:color="auto" w:fill="auto"/>
            <w:noWrap/>
            <w:vAlign w:val="bottom"/>
            <w:hideMark/>
          </w:tcPr>
          <w:p w14:paraId="095A212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46,257</w:t>
            </w:r>
          </w:p>
        </w:tc>
        <w:tc>
          <w:tcPr>
            <w:tcW w:w="0" w:type="auto"/>
            <w:tcBorders>
              <w:top w:val="nil"/>
              <w:left w:val="nil"/>
              <w:bottom w:val="single" w:sz="4" w:space="0" w:color="auto"/>
              <w:right w:val="nil"/>
            </w:tcBorders>
            <w:shd w:val="clear" w:color="auto" w:fill="auto"/>
            <w:noWrap/>
            <w:vAlign w:val="bottom"/>
            <w:hideMark/>
          </w:tcPr>
          <w:p w14:paraId="61B5785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single" w:sz="4" w:space="0" w:color="auto"/>
              <w:bottom w:val="single" w:sz="4" w:space="0" w:color="auto"/>
              <w:right w:val="nil"/>
            </w:tcBorders>
            <w:shd w:val="clear" w:color="auto" w:fill="auto"/>
            <w:noWrap/>
            <w:vAlign w:val="bottom"/>
            <w:hideMark/>
          </w:tcPr>
          <w:p w14:paraId="09D7099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21,491</w:t>
            </w:r>
          </w:p>
        </w:tc>
        <w:tc>
          <w:tcPr>
            <w:tcW w:w="0" w:type="auto"/>
            <w:tcBorders>
              <w:top w:val="nil"/>
              <w:left w:val="nil"/>
              <w:bottom w:val="single" w:sz="4" w:space="0" w:color="auto"/>
              <w:right w:val="single" w:sz="4" w:space="0" w:color="auto"/>
            </w:tcBorders>
            <w:shd w:val="clear" w:color="auto" w:fill="auto"/>
            <w:noWrap/>
            <w:vAlign w:val="bottom"/>
            <w:hideMark/>
          </w:tcPr>
          <w:p w14:paraId="199780C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w:t>
            </w:r>
          </w:p>
        </w:tc>
        <w:tc>
          <w:tcPr>
            <w:tcW w:w="0" w:type="auto"/>
            <w:tcBorders>
              <w:top w:val="nil"/>
              <w:left w:val="nil"/>
              <w:bottom w:val="single" w:sz="4" w:space="0" w:color="auto"/>
              <w:right w:val="nil"/>
            </w:tcBorders>
            <w:shd w:val="clear" w:color="auto" w:fill="auto"/>
            <w:noWrap/>
            <w:vAlign w:val="bottom"/>
            <w:hideMark/>
          </w:tcPr>
          <w:p w14:paraId="64334DF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18,580</w:t>
            </w:r>
          </w:p>
        </w:tc>
        <w:tc>
          <w:tcPr>
            <w:tcW w:w="0" w:type="auto"/>
            <w:tcBorders>
              <w:top w:val="nil"/>
              <w:left w:val="nil"/>
              <w:bottom w:val="single" w:sz="4" w:space="0" w:color="auto"/>
              <w:right w:val="nil"/>
            </w:tcBorders>
            <w:shd w:val="clear" w:color="auto" w:fill="auto"/>
            <w:noWrap/>
            <w:vAlign w:val="bottom"/>
            <w:hideMark/>
          </w:tcPr>
          <w:p w14:paraId="1F43057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w:t>
            </w:r>
          </w:p>
        </w:tc>
        <w:tc>
          <w:tcPr>
            <w:tcW w:w="0" w:type="auto"/>
            <w:tcBorders>
              <w:top w:val="nil"/>
              <w:left w:val="single" w:sz="4" w:space="0" w:color="auto"/>
              <w:bottom w:val="single" w:sz="4" w:space="0" w:color="auto"/>
              <w:right w:val="nil"/>
            </w:tcBorders>
            <w:shd w:val="clear" w:color="auto" w:fill="auto"/>
            <w:noWrap/>
            <w:vAlign w:val="bottom"/>
            <w:hideMark/>
          </w:tcPr>
          <w:p w14:paraId="6935DFC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33,829</w:t>
            </w:r>
          </w:p>
        </w:tc>
        <w:tc>
          <w:tcPr>
            <w:tcW w:w="0" w:type="auto"/>
            <w:tcBorders>
              <w:top w:val="nil"/>
              <w:left w:val="nil"/>
              <w:bottom w:val="single" w:sz="4" w:space="0" w:color="auto"/>
              <w:right w:val="single" w:sz="4" w:space="0" w:color="auto"/>
            </w:tcBorders>
            <w:shd w:val="clear" w:color="auto" w:fill="auto"/>
            <w:noWrap/>
            <w:vAlign w:val="bottom"/>
            <w:hideMark/>
          </w:tcPr>
          <w:p w14:paraId="52D5BF1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30%</w:t>
            </w:r>
          </w:p>
        </w:tc>
        <w:tc>
          <w:tcPr>
            <w:tcW w:w="0" w:type="auto"/>
            <w:tcBorders>
              <w:top w:val="nil"/>
              <w:left w:val="nil"/>
              <w:bottom w:val="single" w:sz="4" w:space="0" w:color="auto"/>
              <w:right w:val="nil"/>
            </w:tcBorders>
            <w:shd w:val="clear" w:color="auto" w:fill="auto"/>
            <w:noWrap/>
            <w:vAlign w:val="bottom"/>
            <w:hideMark/>
          </w:tcPr>
          <w:p w14:paraId="6D0F9B6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86,017</w:t>
            </w:r>
          </w:p>
        </w:tc>
        <w:tc>
          <w:tcPr>
            <w:tcW w:w="0" w:type="auto"/>
            <w:tcBorders>
              <w:top w:val="nil"/>
              <w:left w:val="nil"/>
              <w:bottom w:val="single" w:sz="4" w:space="0" w:color="auto"/>
              <w:right w:val="nil"/>
            </w:tcBorders>
            <w:shd w:val="clear" w:color="auto" w:fill="auto"/>
            <w:noWrap/>
            <w:vAlign w:val="bottom"/>
            <w:hideMark/>
          </w:tcPr>
          <w:p w14:paraId="0AC8DEE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c>
          <w:tcPr>
            <w:tcW w:w="0" w:type="auto"/>
            <w:tcBorders>
              <w:top w:val="nil"/>
              <w:left w:val="single" w:sz="4" w:space="0" w:color="auto"/>
              <w:bottom w:val="single" w:sz="4" w:space="0" w:color="auto"/>
              <w:right w:val="nil"/>
            </w:tcBorders>
            <w:shd w:val="clear" w:color="auto" w:fill="auto"/>
            <w:noWrap/>
            <w:vAlign w:val="bottom"/>
            <w:hideMark/>
          </w:tcPr>
          <w:p w14:paraId="571B6DA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77,010</w:t>
            </w:r>
          </w:p>
        </w:tc>
        <w:tc>
          <w:tcPr>
            <w:tcW w:w="0" w:type="auto"/>
            <w:tcBorders>
              <w:top w:val="nil"/>
              <w:left w:val="nil"/>
              <w:bottom w:val="single" w:sz="4" w:space="0" w:color="auto"/>
              <w:right w:val="single" w:sz="4" w:space="0" w:color="auto"/>
            </w:tcBorders>
            <w:shd w:val="clear" w:color="auto" w:fill="auto"/>
            <w:noWrap/>
            <w:vAlign w:val="bottom"/>
            <w:hideMark/>
          </w:tcPr>
          <w:p w14:paraId="524B5D1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w:t>
            </w:r>
          </w:p>
        </w:tc>
        <w:tc>
          <w:tcPr>
            <w:tcW w:w="0" w:type="auto"/>
            <w:tcBorders>
              <w:top w:val="nil"/>
              <w:left w:val="nil"/>
              <w:bottom w:val="single" w:sz="4" w:space="0" w:color="auto"/>
              <w:right w:val="nil"/>
            </w:tcBorders>
            <w:shd w:val="clear" w:color="000000" w:fill="D9D9D9"/>
            <w:noWrap/>
            <w:vAlign w:val="bottom"/>
            <w:hideMark/>
          </w:tcPr>
          <w:p w14:paraId="303E192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44,738</w:t>
            </w:r>
          </w:p>
        </w:tc>
        <w:tc>
          <w:tcPr>
            <w:tcW w:w="0" w:type="auto"/>
            <w:tcBorders>
              <w:top w:val="nil"/>
              <w:left w:val="nil"/>
              <w:bottom w:val="single" w:sz="4" w:space="0" w:color="auto"/>
              <w:right w:val="single" w:sz="4" w:space="0" w:color="auto"/>
            </w:tcBorders>
            <w:shd w:val="clear" w:color="000000" w:fill="D9D9D9"/>
            <w:noWrap/>
            <w:vAlign w:val="bottom"/>
            <w:hideMark/>
          </w:tcPr>
          <w:p w14:paraId="595723E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w:t>
            </w:r>
          </w:p>
        </w:tc>
      </w:tr>
      <w:tr w:rsidR="000B1B65" w:rsidRPr="0091267E" w14:paraId="305A2F17"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095FCB79" w14:textId="30F002CA" w:rsidR="0091267E" w:rsidRPr="0091267E" w:rsidRDefault="0091267E" w:rsidP="00351434">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Fe</w:t>
            </w:r>
            <w:r w:rsidR="00351434">
              <w:rPr>
                <w:rFonts w:ascii="Calibri" w:eastAsia="Times New Roman" w:hAnsi="Calibri" w:cs="Times New Roman"/>
                <w:color w:val="000000"/>
                <w:sz w:val="18"/>
                <w:szCs w:val="18"/>
              </w:rPr>
              <w:t>b</w:t>
            </w:r>
            <w:r w:rsidRPr="0091267E">
              <w:rPr>
                <w:rFonts w:ascii="Calibri" w:eastAsia="Times New Roman" w:hAnsi="Calibri" w:cs="Times New Roman"/>
                <w:color w:val="000000"/>
                <w:sz w:val="18"/>
                <w:szCs w:val="18"/>
              </w:rPr>
              <w:t>ruary</w:t>
            </w:r>
          </w:p>
        </w:tc>
        <w:tc>
          <w:tcPr>
            <w:tcW w:w="0" w:type="auto"/>
            <w:tcBorders>
              <w:top w:val="nil"/>
              <w:left w:val="single" w:sz="4" w:space="0" w:color="auto"/>
              <w:bottom w:val="nil"/>
              <w:right w:val="single" w:sz="4" w:space="0" w:color="auto"/>
            </w:tcBorders>
            <w:shd w:val="clear" w:color="000000" w:fill="DCE6F1"/>
            <w:noWrap/>
            <w:vAlign w:val="bottom"/>
            <w:hideMark/>
          </w:tcPr>
          <w:p w14:paraId="3B0DA53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15881B0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61,897</w:t>
            </w:r>
          </w:p>
        </w:tc>
        <w:tc>
          <w:tcPr>
            <w:tcW w:w="0" w:type="auto"/>
            <w:tcBorders>
              <w:top w:val="nil"/>
              <w:left w:val="nil"/>
              <w:bottom w:val="nil"/>
              <w:right w:val="nil"/>
            </w:tcBorders>
            <w:shd w:val="clear" w:color="auto" w:fill="auto"/>
            <w:noWrap/>
            <w:vAlign w:val="bottom"/>
            <w:hideMark/>
          </w:tcPr>
          <w:p w14:paraId="2181B28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w:t>
            </w:r>
          </w:p>
        </w:tc>
        <w:tc>
          <w:tcPr>
            <w:tcW w:w="0" w:type="auto"/>
            <w:tcBorders>
              <w:top w:val="nil"/>
              <w:left w:val="single" w:sz="4" w:space="0" w:color="auto"/>
              <w:bottom w:val="nil"/>
              <w:right w:val="nil"/>
            </w:tcBorders>
            <w:shd w:val="clear" w:color="auto" w:fill="auto"/>
            <w:noWrap/>
            <w:vAlign w:val="bottom"/>
            <w:hideMark/>
          </w:tcPr>
          <w:p w14:paraId="07AB073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49,315</w:t>
            </w:r>
          </w:p>
        </w:tc>
        <w:tc>
          <w:tcPr>
            <w:tcW w:w="0" w:type="auto"/>
            <w:tcBorders>
              <w:top w:val="nil"/>
              <w:left w:val="nil"/>
              <w:bottom w:val="nil"/>
              <w:right w:val="single" w:sz="4" w:space="0" w:color="auto"/>
            </w:tcBorders>
            <w:shd w:val="clear" w:color="auto" w:fill="auto"/>
            <w:noWrap/>
            <w:vAlign w:val="bottom"/>
            <w:hideMark/>
          </w:tcPr>
          <w:p w14:paraId="473F98F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w:t>
            </w:r>
          </w:p>
        </w:tc>
        <w:tc>
          <w:tcPr>
            <w:tcW w:w="0" w:type="auto"/>
            <w:tcBorders>
              <w:top w:val="nil"/>
              <w:left w:val="nil"/>
              <w:bottom w:val="nil"/>
              <w:right w:val="nil"/>
            </w:tcBorders>
            <w:shd w:val="clear" w:color="auto" w:fill="auto"/>
            <w:noWrap/>
            <w:vAlign w:val="bottom"/>
            <w:hideMark/>
          </w:tcPr>
          <w:p w14:paraId="6DDC6EC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41,135</w:t>
            </w:r>
          </w:p>
        </w:tc>
        <w:tc>
          <w:tcPr>
            <w:tcW w:w="0" w:type="auto"/>
            <w:tcBorders>
              <w:top w:val="nil"/>
              <w:left w:val="nil"/>
              <w:bottom w:val="nil"/>
              <w:right w:val="nil"/>
            </w:tcBorders>
            <w:shd w:val="clear" w:color="auto" w:fill="auto"/>
            <w:noWrap/>
            <w:vAlign w:val="bottom"/>
            <w:hideMark/>
          </w:tcPr>
          <w:p w14:paraId="3C93D9A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single" w:sz="4" w:space="0" w:color="auto"/>
              <w:bottom w:val="nil"/>
              <w:right w:val="nil"/>
            </w:tcBorders>
            <w:shd w:val="clear" w:color="auto" w:fill="auto"/>
            <w:noWrap/>
            <w:vAlign w:val="bottom"/>
            <w:hideMark/>
          </w:tcPr>
          <w:p w14:paraId="0F12EA5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66,208</w:t>
            </w:r>
          </w:p>
        </w:tc>
        <w:tc>
          <w:tcPr>
            <w:tcW w:w="0" w:type="auto"/>
            <w:tcBorders>
              <w:top w:val="nil"/>
              <w:left w:val="nil"/>
              <w:bottom w:val="nil"/>
              <w:right w:val="single" w:sz="4" w:space="0" w:color="auto"/>
            </w:tcBorders>
            <w:shd w:val="clear" w:color="auto" w:fill="auto"/>
            <w:noWrap/>
            <w:vAlign w:val="bottom"/>
            <w:hideMark/>
          </w:tcPr>
          <w:p w14:paraId="63B5B8D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59%</w:t>
            </w:r>
          </w:p>
        </w:tc>
        <w:tc>
          <w:tcPr>
            <w:tcW w:w="0" w:type="auto"/>
            <w:tcBorders>
              <w:top w:val="nil"/>
              <w:left w:val="nil"/>
              <w:bottom w:val="nil"/>
              <w:right w:val="nil"/>
            </w:tcBorders>
            <w:shd w:val="clear" w:color="auto" w:fill="auto"/>
            <w:noWrap/>
            <w:vAlign w:val="bottom"/>
            <w:hideMark/>
          </w:tcPr>
          <w:p w14:paraId="4D800B4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35,819</w:t>
            </w:r>
          </w:p>
        </w:tc>
        <w:tc>
          <w:tcPr>
            <w:tcW w:w="0" w:type="auto"/>
            <w:tcBorders>
              <w:top w:val="nil"/>
              <w:left w:val="nil"/>
              <w:bottom w:val="nil"/>
              <w:right w:val="nil"/>
            </w:tcBorders>
            <w:shd w:val="clear" w:color="auto" w:fill="auto"/>
            <w:noWrap/>
            <w:vAlign w:val="bottom"/>
            <w:hideMark/>
          </w:tcPr>
          <w:p w14:paraId="443CBAF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single" w:sz="4" w:space="0" w:color="auto"/>
              <w:bottom w:val="nil"/>
              <w:right w:val="nil"/>
            </w:tcBorders>
            <w:shd w:val="clear" w:color="auto" w:fill="auto"/>
            <w:noWrap/>
            <w:vAlign w:val="bottom"/>
            <w:hideMark/>
          </w:tcPr>
          <w:p w14:paraId="68DC92D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45,668</w:t>
            </w:r>
          </w:p>
        </w:tc>
        <w:tc>
          <w:tcPr>
            <w:tcW w:w="0" w:type="auto"/>
            <w:tcBorders>
              <w:top w:val="nil"/>
              <w:left w:val="nil"/>
              <w:bottom w:val="nil"/>
              <w:right w:val="single" w:sz="4" w:space="0" w:color="auto"/>
            </w:tcBorders>
            <w:shd w:val="clear" w:color="auto" w:fill="auto"/>
            <w:noWrap/>
            <w:vAlign w:val="bottom"/>
            <w:hideMark/>
          </w:tcPr>
          <w:p w14:paraId="70F9C2B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w:t>
            </w:r>
          </w:p>
        </w:tc>
        <w:tc>
          <w:tcPr>
            <w:tcW w:w="0" w:type="auto"/>
            <w:tcBorders>
              <w:top w:val="nil"/>
              <w:left w:val="nil"/>
              <w:bottom w:val="nil"/>
              <w:right w:val="nil"/>
            </w:tcBorders>
            <w:shd w:val="clear" w:color="auto" w:fill="auto"/>
            <w:noWrap/>
            <w:vAlign w:val="bottom"/>
            <w:hideMark/>
          </w:tcPr>
          <w:p w14:paraId="38AF5E9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48,897</w:t>
            </w:r>
          </w:p>
        </w:tc>
        <w:tc>
          <w:tcPr>
            <w:tcW w:w="0" w:type="auto"/>
            <w:tcBorders>
              <w:top w:val="nil"/>
              <w:left w:val="nil"/>
              <w:bottom w:val="nil"/>
              <w:right w:val="nil"/>
            </w:tcBorders>
            <w:shd w:val="clear" w:color="auto" w:fill="auto"/>
            <w:noWrap/>
            <w:vAlign w:val="bottom"/>
            <w:hideMark/>
          </w:tcPr>
          <w:p w14:paraId="3ACD842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w:t>
            </w:r>
          </w:p>
        </w:tc>
        <w:tc>
          <w:tcPr>
            <w:tcW w:w="0" w:type="auto"/>
            <w:tcBorders>
              <w:top w:val="nil"/>
              <w:left w:val="single" w:sz="4" w:space="0" w:color="auto"/>
              <w:bottom w:val="nil"/>
              <w:right w:val="nil"/>
            </w:tcBorders>
            <w:shd w:val="clear" w:color="auto" w:fill="auto"/>
            <w:noWrap/>
            <w:vAlign w:val="bottom"/>
            <w:hideMark/>
          </w:tcPr>
          <w:p w14:paraId="795495B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115,890</w:t>
            </w:r>
          </w:p>
        </w:tc>
        <w:tc>
          <w:tcPr>
            <w:tcW w:w="0" w:type="auto"/>
            <w:tcBorders>
              <w:top w:val="nil"/>
              <w:left w:val="nil"/>
              <w:bottom w:val="nil"/>
              <w:right w:val="single" w:sz="4" w:space="0" w:color="auto"/>
            </w:tcBorders>
            <w:shd w:val="clear" w:color="auto" w:fill="auto"/>
            <w:noWrap/>
            <w:vAlign w:val="bottom"/>
            <w:hideMark/>
          </w:tcPr>
          <w:p w14:paraId="3CFFEEA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83%</w:t>
            </w:r>
          </w:p>
        </w:tc>
        <w:tc>
          <w:tcPr>
            <w:tcW w:w="0" w:type="auto"/>
            <w:tcBorders>
              <w:top w:val="nil"/>
              <w:left w:val="nil"/>
              <w:bottom w:val="nil"/>
              <w:right w:val="nil"/>
            </w:tcBorders>
            <w:shd w:val="clear" w:color="auto" w:fill="auto"/>
            <w:noWrap/>
            <w:vAlign w:val="bottom"/>
            <w:hideMark/>
          </w:tcPr>
          <w:p w14:paraId="417496C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100,077</w:t>
            </w:r>
          </w:p>
        </w:tc>
        <w:tc>
          <w:tcPr>
            <w:tcW w:w="0" w:type="auto"/>
            <w:tcBorders>
              <w:top w:val="nil"/>
              <w:left w:val="nil"/>
              <w:bottom w:val="nil"/>
              <w:right w:val="nil"/>
            </w:tcBorders>
            <w:shd w:val="clear" w:color="auto" w:fill="auto"/>
            <w:noWrap/>
            <w:vAlign w:val="bottom"/>
            <w:hideMark/>
          </w:tcPr>
          <w:p w14:paraId="30C8222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75%</w:t>
            </w:r>
          </w:p>
        </w:tc>
        <w:tc>
          <w:tcPr>
            <w:tcW w:w="0" w:type="auto"/>
            <w:tcBorders>
              <w:top w:val="nil"/>
              <w:left w:val="single" w:sz="4" w:space="0" w:color="auto"/>
              <w:bottom w:val="nil"/>
              <w:right w:val="nil"/>
            </w:tcBorders>
            <w:shd w:val="clear" w:color="auto" w:fill="auto"/>
            <w:noWrap/>
            <w:vAlign w:val="bottom"/>
            <w:hideMark/>
          </w:tcPr>
          <w:p w14:paraId="08D353A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88,872</w:t>
            </w:r>
          </w:p>
        </w:tc>
        <w:tc>
          <w:tcPr>
            <w:tcW w:w="0" w:type="auto"/>
            <w:tcBorders>
              <w:top w:val="nil"/>
              <w:left w:val="nil"/>
              <w:bottom w:val="nil"/>
              <w:right w:val="single" w:sz="4" w:space="0" w:color="auto"/>
            </w:tcBorders>
            <w:shd w:val="clear" w:color="auto" w:fill="auto"/>
            <w:noWrap/>
            <w:vAlign w:val="bottom"/>
            <w:hideMark/>
          </w:tcPr>
          <w:p w14:paraId="2E3C7EC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w:t>
            </w:r>
          </w:p>
        </w:tc>
        <w:tc>
          <w:tcPr>
            <w:tcW w:w="0" w:type="auto"/>
            <w:tcBorders>
              <w:top w:val="nil"/>
              <w:left w:val="nil"/>
              <w:bottom w:val="nil"/>
              <w:right w:val="nil"/>
            </w:tcBorders>
            <w:shd w:val="clear" w:color="000000" w:fill="D9D9D9"/>
            <w:noWrap/>
            <w:vAlign w:val="bottom"/>
            <w:hideMark/>
          </w:tcPr>
          <w:p w14:paraId="61D7E3E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65,378</w:t>
            </w:r>
          </w:p>
        </w:tc>
        <w:tc>
          <w:tcPr>
            <w:tcW w:w="0" w:type="auto"/>
            <w:tcBorders>
              <w:top w:val="nil"/>
              <w:left w:val="nil"/>
              <w:bottom w:val="nil"/>
              <w:right w:val="single" w:sz="4" w:space="0" w:color="auto"/>
            </w:tcBorders>
            <w:shd w:val="clear" w:color="000000" w:fill="D9D9D9"/>
            <w:noWrap/>
            <w:vAlign w:val="bottom"/>
            <w:hideMark/>
          </w:tcPr>
          <w:p w14:paraId="324F897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r>
      <w:tr w:rsidR="000B1B65" w:rsidRPr="0091267E" w14:paraId="2BE2C20A"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0ECD656B"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78B8681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557E8A0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32,264</w:t>
            </w:r>
          </w:p>
        </w:tc>
        <w:tc>
          <w:tcPr>
            <w:tcW w:w="0" w:type="auto"/>
            <w:tcBorders>
              <w:top w:val="nil"/>
              <w:left w:val="nil"/>
              <w:bottom w:val="single" w:sz="4" w:space="0" w:color="auto"/>
              <w:right w:val="nil"/>
            </w:tcBorders>
            <w:shd w:val="clear" w:color="auto" w:fill="auto"/>
            <w:noWrap/>
            <w:vAlign w:val="bottom"/>
            <w:hideMark/>
          </w:tcPr>
          <w:p w14:paraId="7283286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34%</w:t>
            </w:r>
          </w:p>
        </w:tc>
        <w:tc>
          <w:tcPr>
            <w:tcW w:w="0" w:type="auto"/>
            <w:tcBorders>
              <w:top w:val="nil"/>
              <w:left w:val="single" w:sz="4" w:space="0" w:color="auto"/>
              <w:bottom w:val="single" w:sz="4" w:space="0" w:color="auto"/>
              <w:right w:val="nil"/>
            </w:tcBorders>
            <w:shd w:val="clear" w:color="auto" w:fill="auto"/>
            <w:noWrap/>
            <w:vAlign w:val="bottom"/>
            <w:hideMark/>
          </w:tcPr>
          <w:p w14:paraId="2CB1F82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103,610</w:t>
            </w:r>
          </w:p>
        </w:tc>
        <w:tc>
          <w:tcPr>
            <w:tcW w:w="0" w:type="auto"/>
            <w:tcBorders>
              <w:top w:val="nil"/>
              <w:left w:val="nil"/>
              <w:bottom w:val="single" w:sz="4" w:space="0" w:color="auto"/>
              <w:right w:val="single" w:sz="4" w:space="0" w:color="auto"/>
            </w:tcBorders>
            <w:shd w:val="clear" w:color="auto" w:fill="auto"/>
            <w:noWrap/>
            <w:vAlign w:val="bottom"/>
            <w:hideMark/>
          </w:tcPr>
          <w:p w14:paraId="42897FA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68%</w:t>
            </w:r>
          </w:p>
        </w:tc>
        <w:tc>
          <w:tcPr>
            <w:tcW w:w="0" w:type="auto"/>
            <w:tcBorders>
              <w:top w:val="nil"/>
              <w:left w:val="nil"/>
              <w:bottom w:val="single" w:sz="4" w:space="0" w:color="auto"/>
              <w:right w:val="nil"/>
            </w:tcBorders>
            <w:shd w:val="clear" w:color="auto" w:fill="auto"/>
            <w:noWrap/>
            <w:vAlign w:val="bottom"/>
            <w:hideMark/>
          </w:tcPr>
          <w:p w14:paraId="2FF400B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91,813</w:t>
            </w:r>
          </w:p>
        </w:tc>
        <w:tc>
          <w:tcPr>
            <w:tcW w:w="0" w:type="auto"/>
            <w:tcBorders>
              <w:top w:val="nil"/>
              <w:left w:val="nil"/>
              <w:bottom w:val="single" w:sz="4" w:space="0" w:color="auto"/>
              <w:right w:val="nil"/>
            </w:tcBorders>
            <w:shd w:val="clear" w:color="auto" w:fill="auto"/>
            <w:noWrap/>
            <w:vAlign w:val="bottom"/>
            <w:hideMark/>
          </w:tcPr>
          <w:p w14:paraId="3ECB4EE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single" w:sz="4" w:space="0" w:color="auto"/>
              <w:bottom w:val="single" w:sz="4" w:space="0" w:color="auto"/>
              <w:right w:val="nil"/>
            </w:tcBorders>
            <w:shd w:val="clear" w:color="auto" w:fill="auto"/>
            <w:noWrap/>
            <w:vAlign w:val="bottom"/>
            <w:hideMark/>
          </w:tcPr>
          <w:p w14:paraId="189EF47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45,071</w:t>
            </w:r>
          </w:p>
        </w:tc>
        <w:tc>
          <w:tcPr>
            <w:tcW w:w="0" w:type="auto"/>
            <w:tcBorders>
              <w:top w:val="nil"/>
              <w:left w:val="nil"/>
              <w:bottom w:val="single" w:sz="4" w:space="0" w:color="auto"/>
              <w:right w:val="single" w:sz="4" w:space="0" w:color="auto"/>
            </w:tcBorders>
            <w:shd w:val="clear" w:color="auto" w:fill="auto"/>
            <w:noWrap/>
            <w:vAlign w:val="bottom"/>
            <w:hideMark/>
          </w:tcPr>
          <w:p w14:paraId="25167A4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w:t>
            </w:r>
          </w:p>
        </w:tc>
        <w:tc>
          <w:tcPr>
            <w:tcW w:w="0" w:type="auto"/>
            <w:tcBorders>
              <w:top w:val="nil"/>
              <w:left w:val="nil"/>
              <w:bottom w:val="single" w:sz="4" w:space="0" w:color="auto"/>
              <w:right w:val="nil"/>
            </w:tcBorders>
            <w:shd w:val="clear" w:color="auto" w:fill="auto"/>
            <w:noWrap/>
            <w:vAlign w:val="bottom"/>
            <w:hideMark/>
          </w:tcPr>
          <w:p w14:paraId="6A5E2DA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79,813</w:t>
            </w:r>
          </w:p>
        </w:tc>
        <w:tc>
          <w:tcPr>
            <w:tcW w:w="0" w:type="auto"/>
            <w:tcBorders>
              <w:top w:val="nil"/>
              <w:left w:val="nil"/>
              <w:bottom w:val="single" w:sz="4" w:space="0" w:color="auto"/>
              <w:right w:val="nil"/>
            </w:tcBorders>
            <w:shd w:val="clear" w:color="auto" w:fill="auto"/>
            <w:noWrap/>
            <w:vAlign w:val="bottom"/>
            <w:hideMark/>
          </w:tcPr>
          <w:p w14:paraId="3A0AC93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single" w:sz="4" w:space="0" w:color="auto"/>
              <w:bottom w:val="single" w:sz="4" w:space="0" w:color="auto"/>
              <w:right w:val="nil"/>
            </w:tcBorders>
            <w:shd w:val="clear" w:color="auto" w:fill="auto"/>
            <w:noWrap/>
            <w:vAlign w:val="bottom"/>
            <w:hideMark/>
          </w:tcPr>
          <w:p w14:paraId="4AD649D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18,229</w:t>
            </w:r>
          </w:p>
        </w:tc>
        <w:tc>
          <w:tcPr>
            <w:tcW w:w="0" w:type="auto"/>
            <w:tcBorders>
              <w:top w:val="nil"/>
              <w:left w:val="nil"/>
              <w:bottom w:val="single" w:sz="4" w:space="0" w:color="auto"/>
              <w:right w:val="single" w:sz="4" w:space="0" w:color="auto"/>
            </w:tcBorders>
            <w:shd w:val="clear" w:color="auto" w:fill="auto"/>
            <w:noWrap/>
            <w:vAlign w:val="bottom"/>
            <w:hideMark/>
          </w:tcPr>
          <w:p w14:paraId="19DC083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29%</w:t>
            </w:r>
          </w:p>
        </w:tc>
        <w:tc>
          <w:tcPr>
            <w:tcW w:w="0" w:type="auto"/>
            <w:tcBorders>
              <w:top w:val="nil"/>
              <w:left w:val="nil"/>
              <w:bottom w:val="single" w:sz="4" w:space="0" w:color="auto"/>
              <w:right w:val="nil"/>
            </w:tcBorders>
            <w:shd w:val="clear" w:color="auto" w:fill="auto"/>
            <w:noWrap/>
            <w:vAlign w:val="bottom"/>
            <w:hideMark/>
          </w:tcPr>
          <w:p w14:paraId="2934D00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86,011</w:t>
            </w:r>
          </w:p>
        </w:tc>
        <w:tc>
          <w:tcPr>
            <w:tcW w:w="0" w:type="auto"/>
            <w:tcBorders>
              <w:top w:val="nil"/>
              <w:left w:val="nil"/>
              <w:bottom w:val="single" w:sz="4" w:space="0" w:color="auto"/>
              <w:right w:val="nil"/>
            </w:tcBorders>
            <w:shd w:val="clear" w:color="auto" w:fill="auto"/>
            <w:noWrap/>
            <w:vAlign w:val="bottom"/>
            <w:hideMark/>
          </w:tcPr>
          <w:p w14:paraId="6A1E259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w:t>
            </w:r>
          </w:p>
        </w:tc>
        <w:tc>
          <w:tcPr>
            <w:tcW w:w="0" w:type="auto"/>
            <w:tcBorders>
              <w:top w:val="nil"/>
              <w:left w:val="single" w:sz="4" w:space="0" w:color="auto"/>
              <w:bottom w:val="single" w:sz="4" w:space="0" w:color="auto"/>
              <w:right w:val="nil"/>
            </w:tcBorders>
            <w:shd w:val="clear" w:color="auto" w:fill="auto"/>
            <w:noWrap/>
            <w:vAlign w:val="bottom"/>
            <w:hideMark/>
          </w:tcPr>
          <w:p w14:paraId="2193F0E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24,398</w:t>
            </w:r>
          </w:p>
        </w:tc>
        <w:tc>
          <w:tcPr>
            <w:tcW w:w="0" w:type="auto"/>
            <w:tcBorders>
              <w:top w:val="nil"/>
              <w:left w:val="nil"/>
              <w:bottom w:val="single" w:sz="4" w:space="0" w:color="auto"/>
              <w:right w:val="single" w:sz="4" w:space="0" w:color="auto"/>
            </w:tcBorders>
            <w:shd w:val="clear" w:color="auto" w:fill="auto"/>
            <w:noWrap/>
            <w:vAlign w:val="bottom"/>
            <w:hideMark/>
          </w:tcPr>
          <w:p w14:paraId="438DEE3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w:t>
            </w:r>
          </w:p>
        </w:tc>
        <w:tc>
          <w:tcPr>
            <w:tcW w:w="0" w:type="auto"/>
            <w:tcBorders>
              <w:top w:val="nil"/>
              <w:left w:val="nil"/>
              <w:bottom w:val="single" w:sz="4" w:space="0" w:color="auto"/>
              <w:right w:val="nil"/>
            </w:tcBorders>
            <w:shd w:val="clear" w:color="auto" w:fill="auto"/>
            <w:noWrap/>
            <w:vAlign w:val="bottom"/>
            <w:hideMark/>
          </w:tcPr>
          <w:p w14:paraId="36F7959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32,894</w:t>
            </w:r>
          </w:p>
        </w:tc>
        <w:tc>
          <w:tcPr>
            <w:tcW w:w="0" w:type="auto"/>
            <w:tcBorders>
              <w:top w:val="nil"/>
              <w:left w:val="nil"/>
              <w:bottom w:val="single" w:sz="4" w:space="0" w:color="auto"/>
              <w:right w:val="nil"/>
            </w:tcBorders>
            <w:shd w:val="clear" w:color="auto" w:fill="auto"/>
            <w:noWrap/>
            <w:vAlign w:val="bottom"/>
            <w:hideMark/>
          </w:tcPr>
          <w:p w14:paraId="53324F6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25%</w:t>
            </w:r>
          </w:p>
        </w:tc>
        <w:tc>
          <w:tcPr>
            <w:tcW w:w="0" w:type="auto"/>
            <w:tcBorders>
              <w:top w:val="nil"/>
              <w:left w:val="single" w:sz="4" w:space="0" w:color="auto"/>
              <w:bottom w:val="single" w:sz="4" w:space="0" w:color="auto"/>
              <w:right w:val="nil"/>
            </w:tcBorders>
            <w:shd w:val="clear" w:color="auto" w:fill="auto"/>
            <w:noWrap/>
            <w:vAlign w:val="bottom"/>
            <w:hideMark/>
          </w:tcPr>
          <w:p w14:paraId="4C1D90F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176,889</w:t>
            </w:r>
          </w:p>
        </w:tc>
        <w:tc>
          <w:tcPr>
            <w:tcW w:w="0" w:type="auto"/>
            <w:tcBorders>
              <w:top w:val="nil"/>
              <w:left w:val="nil"/>
              <w:bottom w:val="single" w:sz="4" w:space="0" w:color="auto"/>
              <w:right w:val="single" w:sz="4" w:space="0" w:color="auto"/>
            </w:tcBorders>
            <w:shd w:val="clear" w:color="auto" w:fill="auto"/>
            <w:noWrap/>
            <w:vAlign w:val="bottom"/>
            <w:hideMark/>
          </w:tcPr>
          <w:p w14:paraId="255020F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67%</w:t>
            </w:r>
          </w:p>
        </w:tc>
        <w:tc>
          <w:tcPr>
            <w:tcW w:w="0" w:type="auto"/>
            <w:tcBorders>
              <w:top w:val="nil"/>
              <w:left w:val="nil"/>
              <w:bottom w:val="single" w:sz="4" w:space="0" w:color="auto"/>
              <w:right w:val="nil"/>
            </w:tcBorders>
            <w:shd w:val="clear" w:color="000000" w:fill="D9D9D9"/>
            <w:noWrap/>
            <w:vAlign w:val="bottom"/>
            <w:hideMark/>
          </w:tcPr>
          <w:p w14:paraId="0E0C67A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69,099</w:t>
            </w:r>
          </w:p>
        </w:tc>
        <w:tc>
          <w:tcPr>
            <w:tcW w:w="0" w:type="auto"/>
            <w:tcBorders>
              <w:top w:val="nil"/>
              <w:left w:val="nil"/>
              <w:bottom w:val="single" w:sz="4" w:space="0" w:color="auto"/>
              <w:right w:val="single" w:sz="4" w:space="0" w:color="auto"/>
            </w:tcBorders>
            <w:shd w:val="clear" w:color="000000" w:fill="D9D9D9"/>
            <w:noWrap/>
            <w:vAlign w:val="bottom"/>
            <w:hideMark/>
          </w:tcPr>
          <w:p w14:paraId="0CF19B6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r>
      <w:tr w:rsidR="000B1B65" w:rsidRPr="0091267E" w14:paraId="2D597126"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353ABF64"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March</w:t>
            </w:r>
          </w:p>
        </w:tc>
        <w:tc>
          <w:tcPr>
            <w:tcW w:w="0" w:type="auto"/>
            <w:tcBorders>
              <w:top w:val="nil"/>
              <w:left w:val="single" w:sz="4" w:space="0" w:color="auto"/>
              <w:bottom w:val="nil"/>
              <w:right w:val="single" w:sz="4" w:space="0" w:color="auto"/>
            </w:tcBorders>
            <w:shd w:val="clear" w:color="000000" w:fill="DCE6F1"/>
            <w:noWrap/>
            <w:vAlign w:val="bottom"/>
            <w:hideMark/>
          </w:tcPr>
          <w:p w14:paraId="29CD3D4A"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41B5112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74,031</w:t>
            </w:r>
          </w:p>
        </w:tc>
        <w:tc>
          <w:tcPr>
            <w:tcW w:w="0" w:type="auto"/>
            <w:tcBorders>
              <w:top w:val="nil"/>
              <w:left w:val="nil"/>
              <w:bottom w:val="nil"/>
              <w:right w:val="nil"/>
            </w:tcBorders>
            <w:shd w:val="clear" w:color="auto" w:fill="auto"/>
            <w:noWrap/>
            <w:vAlign w:val="bottom"/>
            <w:hideMark/>
          </w:tcPr>
          <w:p w14:paraId="5A60EE9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c>
          <w:tcPr>
            <w:tcW w:w="0" w:type="auto"/>
            <w:tcBorders>
              <w:top w:val="nil"/>
              <w:left w:val="single" w:sz="4" w:space="0" w:color="auto"/>
              <w:bottom w:val="nil"/>
              <w:right w:val="nil"/>
            </w:tcBorders>
            <w:shd w:val="clear" w:color="auto" w:fill="auto"/>
            <w:noWrap/>
            <w:vAlign w:val="bottom"/>
            <w:hideMark/>
          </w:tcPr>
          <w:p w14:paraId="53AF2C9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76,143</w:t>
            </w:r>
          </w:p>
        </w:tc>
        <w:tc>
          <w:tcPr>
            <w:tcW w:w="0" w:type="auto"/>
            <w:tcBorders>
              <w:top w:val="nil"/>
              <w:left w:val="nil"/>
              <w:bottom w:val="nil"/>
              <w:right w:val="single" w:sz="4" w:space="0" w:color="auto"/>
            </w:tcBorders>
            <w:shd w:val="clear" w:color="auto" w:fill="auto"/>
            <w:noWrap/>
            <w:vAlign w:val="bottom"/>
            <w:hideMark/>
          </w:tcPr>
          <w:p w14:paraId="024E8D1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nil"/>
              <w:bottom w:val="nil"/>
              <w:right w:val="nil"/>
            </w:tcBorders>
            <w:shd w:val="clear" w:color="auto" w:fill="auto"/>
            <w:noWrap/>
            <w:vAlign w:val="bottom"/>
            <w:hideMark/>
          </w:tcPr>
          <w:p w14:paraId="1A87D5A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22,910</w:t>
            </w:r>
          </w:p>
        </w:tc>
        <w:tc>
          <w:tcPr>
            <w:tcW w:w="0" w:type="auto"/>
            <w:tcBorders>
              <w:top w:val="nil"/>
              <w:left w:val="nil"/>
              <w:bottom w:val="nil"/>
              <w:right w:val="nil"/>
            </w:tcBorders>
            <w:shd w:val="clear" w:color="auto" w:fill="auto"/>
            <w:noWrap/>
            <w:vAlign w:val="bottom"/>
            <w:hideMark/>
          </w:tcPr>
          <w:p w14:paraId="681CD5F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34%</w:t>
            </w:r>
          </w:p>
        </w:tc>
        <w:tc>
          <w:tcPr>
            <w:tcW w:w="0" w:type="auto"/>
            <w:tcBorders>
              <w:top w:val="nil"/>
              <w:left w:val="single" w:sz="4" w:space="0" w:color="auto"/>
              <w:bottom w:val="nil"/>
              <w:right w:val="nil"/>
            </w:tcBorders>
            <w:shd w:val="clear" w:color="auto" w:fill="auto"/>
            <w:noWrap/>
            <w:vAlign w:val="bottom"/>
            <w:hideMark/>
          </w:tcPr>
          <w:p w14:paraId="354860B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62,711</w:t>
            </w:r>
          </w:p>
        </w:tc>
        <w:tc>
          <w:tcPr>
            <w:tcW w:w="0" w:type="auto"/>
            <w:tcBorders>
              <w:top w:val="nil"/>
              <w:left w:val="nil"/>
              <w:bottom w:val="nil"/>
              <w:right w:val="single" w:sz="4" w:space="0" w:color="auto"/>
            </w:tcBorders>
            <w:shd w:val="clear" w:color="auto" w:fill="auto"/>
            <w:noWrap/>
            <w:vAlign w:val="bottom"/>
            <w:hideMark/>
          </w:tcPr>
          <w:p w14:paraId="34B2D7A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w:t>
            </w:r>
          </w:p>
        </w:tc>
        <w:tc>
          <w:tcPr>
            <w:tcW w:w="0" w:type="auto"/>
            <w:tcBorders>
              <w:top w:val="nil"/>
              <w:left w:val="nil"/>
              <w:bottom w:val="nil"/>
              <w:right w:val="nil"/>
            </w:tcBorders>
            <w:shd w:val="clear" w:color="auto" w:fill="auto"/>
            <w:noWrap/>
            <w:vAlign w:val="bottom"/>
            <w:hideMark/>
          </w:tcPr>
          <w:p w14:paraId="4C07B14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70,980</w:t>
            </w:r>
          </w:p>
        </w:tc>
        <w:tc>
          <w:tcPr>
            <w:tcW w:w="0" w:type="auto"/>
            <w:tcBorders>
              <w:top w:val="nil"/>
              <w:left w:val="nil"/>
              <w:bottom w:val="nil"/>
              <w:right w:val="nil"/>
            </w:tcBorders>
            <w:shd w:val="clear" w:color="auto" w:fill="auto"/>
            <w:noWrap/>
            <w:vAlign w:val="bottom"/>
            <w:hideMark/>
          </w:tcPr>
          <w:p w14:paraId="5E27DC0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w:t>
            </w:r>
          </w:p>
        </w:tc>
        <w:tc>
          <w:tcPr>
            <w:tcW w:w="0" w:type="auto"/>
            <w:tcBorders>
              <w:top w:val="nil"/>
              <w:left w:val="single" w:sz="4" w:space="0" w:color="auto"/>
              <w:bottom w:val="nil"/>
              <w:right w:val="nil"/>
            </w:tcBorders>
            <w:shd w:val="clear" w:color="auto" w:fill="auto"/>
            <w:noWrap/>
            <w:vAlign w:val="bottom"/>
            <w:hideMark/>
          </w:tcPr>
          <w:p w14:paraId="3A32164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63,469</w:t>
            </w:r>
          </w:p>
        </w:tc>
        <w:tc>
          <w:tcPr>
            <w:tcW w:w="0" w:type="auto"/>
            <w:tcBorders>
              <w:top w:val="nil"/>
              <w:left w:val="nil"/>
              <w:bottom w:val="nil"/>
              <w:right w:val="single" w:sz="4" w:space="0" w:color="auto"/>
            </w:tcBorders>
            <w:shd w:val="clear" w:color="auto" w:fill="auto"/>
            <w:noWrap/>
            <w:vAlign w:val="bottom"/>
            <w:hideMark/>
          </w:tcPr>
          <w:p w14:paraId="2E8E3C3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w:t>
            </w:r>
          </w:p>
        </w:tc>
        <w:tc>
          <w:tcPr>
            <w:tcW w:w="0" w:type="auto"/>
            <w:tcBorders>
              <w:top w:val="nil"/>
              <w:left w:val="nil"/>
              <w:bottom w:val="nil"/>
              <w:right w:val="nil"/>
            </w:tcBorders>
            <w:shd w:val="clear" w:color="auto" w:fill="auto"/>
            <w:noWrap/>
            <w:vAlign w:val="bottom"/>
            <w:hideMark/>
          </w:tcPr>
          <w:p w14:paraId="21A83B2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100,788</w:t>
            </w:r>
          </w:p>
        </w:tc>
        <w:tc>
          <w:tcPr>
            <w:tcW w:w="0" w:type="auto"/>
            <w:tcBorders>
              <w:top w:val="nil"/>
              <w:left w:val="nil"/>
              <w:bottom w:val="nil"/>
              <w:right w:val="nil"/>
            </w:tcBorders>
            <w:shd w:val="clear" w:color="auto" w:fill="auto"/>
            <w:noWrap/>
            <w:vAlign w:val="bottom"/>
            <w:hideMark/>
          </w:tcPr>
          <w:p w14:paraId="4DF2441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single" w:sz="4" w:space="0" w:color="auto"/>
              <w:bottom w:val="nil"/>
              <w:right w:val="nil"/>
            </w:tcBorders>
            <w:shd w:val="clear" w:color="auto" w:fill="auto"/>
            <w:noWrap/>
            <w:vAlign w:val="bottom"/>
            <w:hideMark/>
          </w:tcPr>
          <w:p w14:paraId="622A5ED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143,277</w:t>
            </w:r>
          </w:p>
        </w:tc>
        <w:tc>
          <w:tcPr>
            <w:tcW w:w="0" w:type="auto"/>
            <w:tcBorders>
              <w:top w:val="nil"/>
              <w:left w:val="nil"/>
              <w:bottom w:val="nil"/>
              <w:right w:val="single" w:sz="4" w:space="0" w:color="auto"/>
            </w:tcBorders>
            <w:shd w:val="clear" w:color="auto" w:fill="auto"/>
            <w:noWrap/>
            <w:vAlign w:val="bottom"/>
            <w:hideMark/>
          </w:tcPr>
          <w:p w14:paraId="0E86864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c>
          <w:tcPr>
            <w:tcW w:w="0" w:type="auto"/>
            <w:tcBorders>
              <w:top w:val="nil"/>
              <w:left w:val="nil"/>
              <w:bottom w:val="nil"/>
              <w:right w:val="nil"/>
            </w:tcBorders>
            <w:shd w:val="clear" w:color="auto" w:fill="auto"/>
            <w:noWrap/>
            <w:vAlign w:val="bottom"/>
            <w:hideMark/>
          </w:tcPr>
          <w:p w14:paraId="59DA0F8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88,244</w:t>
            </w:r>
          </w:p>
        </w:tc>
        <w:tc>
          <w:tcPr>
            <w:tcW w:w="0" w:type="auto"/>
            <w:tcBorders>
              <w:top w:val="nil"/>
              <w:left w:val="nil"/>
              <w:bottom w:val="nil"/>
              <w:right w:val="nil"/>
            </w:tcBorders>
            <w:shd w:val="clear" w:color="auto" w:fill="auto"/>
            <w:noWrap/>
            <w:vAlign w:val="bottom"/>
            <w:hideMark/>
          </w:tcPr>
          <w:p w14:paraId="1D92C80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c>
          <w:tcPr>
            <w:tcW w:w="0" w:type="auto"/>
            <w:tcBorders>
              <w:top w:val="nil"/>
              <w:left w:val="single" w:sz="4" w:space="0" w:color="auto"/>
              <w:bottom w:val="nil"/>
              <w:right w:val="nil"/>
            </w:tcBorders>
            <w:shd w:val="clear" w:color="auto" w:fill="auto"/>
            <w:noWrap/>
            <w:vAlign w:val="bottom"/>
            <w:hideMark/>
          </w:tcPr>
          <w:p w14:paraId="23104C1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98,636</w:t>
            </w:r>
          </w:p>
        </w:tc>
        <w:tc>
          <w:tcPr>
            <w:tcW w:w="0" w:type="auto"/>
            <w:tcBorders>
              <w:top w:val="nil"/>
              <w:left w:val="nil"/>
              <w:bottom w:val="nil"/>
              <w:right w:val="single" w:sz="4" w:space="0" w:color="auto"/>
            </w:tcBorders>
            <w:shd w:val="clear" w:color="auto" w:fill="auto"/>
            <w:noWrap/>
            <w:vAlign w:val="bottom"/>
            <w:hideMark/>
          </w:tcPr>
          <w:p w14:paraId="434329B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72%</w:t>
            </w:r>
          </w:p>
        </w:tc>
        <w:tc>
          <w:tcPr>
            <w:tcW w:w="0" w:type="auto"/>
            <w:tcBorders>
              <w:top w:val="nil"/>
              <w:left w:val="nil"/>
              <w:bottom w:val="nil"/>
              <w:right w:val="nil"/>
            </w:tcBorders>
            <w:shd w:val="clear" w:color="000000" w:fill="D9D9D9"/>
            <w:noWrap/>
            <w:vAlign w:val="bottom"/>
            <w:hideMark/>
          </w:tcPr>
          <w:p w14:paraId="02A4A09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80,119</w:t>
            </w:r>
          </w:p>
        </w:tc>
        <w:tc>
          <w:tcPr>
            <w:tcW w:w="0" w:type="auto"/>
            <w:tcBorders>
              <w:top w:val="nil"/>
              <w:left w:val="nil"/>
              <w:bottom w:val="nil"/>
              <w:right w:val="single" w:sz="4" w:space="0" w:color="auto"/>
            </w:tcBorders>
            <w:shd w:val="clear" w:color="000000" w:fill="D9D9D9"/>
            <w:noWrap/>
            <w:vAlign w:val="bottom"/>
            <w:hideMark/>
          </w:tcPr>
          <w:p w14:paraId="00B1501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w:t>
            </w:r>
          </w:p>
        </w:tc>
      </w:tr>
      <w:tr w:rsidR="000B1B65" w:rsidRPr="0091267E" w14:paraId="010AC9EF"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5B568887"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21C085EA"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71DE1C2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52,864</w:t>
            </w:r>
          </w:p>
        </w:tc>
        <w:tc>
          <w:tcPr>
            <w:tcW w:w="0" w:type="auto"/>
            <w:tcBorders>
              <w:top w:val="nil"/>
              <w:left w:val="nil"/>
              <w:bottom w:val="single" w:sz="4" w:space="0" w:color="auto"/>
              <w:right w:val="nil"/>
            </w:tcBorders>
            <w:shd w:val="clear" w:color="auto" w:fill="auto"/>
            <w:noWrap/>
            <w:vAlign w:val="bottom"/>
            <w:hideMark/>
          </w:tcPr>
          <w:p w14:paraId="70EADC3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c>
          <w:tcPr>
            <w:tcW w:w="0" w:type="auto"/>
            <w:tcBorders>
              <w:top w:val="nil"/>
              <w:left w:val="single" w:sz="4" w:space="0" w:color="auto"/>
              <w:bottom w:val="single" w:sz="4" w:space="0" w:color="auto"/>
              <w:right w:val="nil"/>
            </w:tcBorders>
            <w:shd w:val="clear" w:color="auto" w:fill="auto"/>
            <w:noWrap/>
            <w:vAlign w:val="bottom"/>
            <w:hideMark/>
          </w:tcPr>
          <w:p w14:paraId="7D0EC79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77,923</w:t>
            </w:r>
          </w:p>
        </w:tc>
        <w:tc>
          <w:tcPr>
            <w:tcW w:w="0" w:type="auto"/>
            <w:tcBorders>
              <w:top w:val="nil"/>
              <w:left w:val="nil"/>
              <w:bottom w:val="single" w:sz="4" w:space="0" w:color="auto"/>
              <w:right w:val="single" w:sz="4" w:space="0" w:color="auto"/>
            </w:tcBorders>
            <w:shd w:val="clear" w:color="auto" w:fill="auto"/>
            <w:noWrap/>
            <w:vAlign w:val="bottom"/>
            <w:hideMark/>
          </w:tcPr>
          <w:p w14:paraId="3B0B490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nil"/>
              <w:bottom w:val="single" w:sz="4" w:space="0" w:color="auto"/>
              <w:right w:val="nil"/>
            </w:tcBorders>
            <w:shd w:val="clear" w:color="auto" w:fill="auto"/>
            <w:noWrap/>
            <w:vAlign w:val="bottom"/>
            <w:hideMark/>
          </w:tcPr>
          <w:p w14:paraId="3AFCE69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44,033</w:t>
            </w:r>
          </w:p>
        </w:tc>
        <w:tc>
          <w:tcPr>
            <w:tcW w:w="0" w:type="auto"/>
            <w:tcBorders>
              <w:top w:val="nil"/>
              <w:left w:val="nil"/>
              <w:bottom w:val="single" w:sz="4" w:space="0" w:color="auto"/>
              <w:right w:val="nil"/>
            </w:tcBorders>
            <w:shd w:val="clear" w:color="auto" w:fill="auto"/>
            <w:noWrap/>
            <w:vAlign w:val="bottom"/>
            <w:hideMark/>
          </w:tcPr>
          <w:p w14:paraId="1327C57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w:t>
            </w:r>
          </w:p>
        </w:tc>
        <w:tc>
          <w:tcPr>
            <w:tcW w:w="0" w:type="auto"/>
            <w:tcBorders>
              <w:top w:val="nil"/>
              <w:left w:val="single" w:sz="4" w:space="0" w:color="auto"/>
              <w:bottom w:val="single" w:sz="4" w:space="0" w:color="auto"/>
              <w:right w:val="nil"/>
            </w:tcBorders>
            <w:shd w:val="clear" w:color="auto" w:fill="auto"/>
            <w:noWrap/>
            <w:vAlign w:val="bottom"/>
            <w:hideMark/>
          </w:tcPr>
          <w:p w14:paraId="77CE409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50,127</w:t>
            </w:r>
          </w:p>
        </w:tc>
        <w:tc>
          <w:tcPr>
            <w:tcW w:w="0" w:type="auto"/>
            <w:tcBorders>
              <w:top w:val="nil"/>
              <w:left w:val="nil"/>
              <w:bottom w:val="single" w:sz="4" w:space="0" w:color="auto"/>
              <w:right w:val="single" w:sz="4" w:space="0" w:color="auto"/>
            </w:tcBorders>
            <w:shd w:val="clear" w:color="auto" w:fill="auto"/>
            <w:noWrap/>
            <w:vAlign w:val="bottom"/>
            <w:hideMark/>
          </w:tcPr>
          <w:p w14:paraId="3E8FBD3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w:t>
            </w:r>
          </w:p>
        </w:tc>
        <w:tc>
          <w:tcPr>
            <w:tcW w:w="0" w:type="auto"/>
            <w:tcBorders>
              <w:top w:val="nil"/>
              <w:left w:val="nil"/>
              <w:bottom w:val="single" w:sz="4" w:space="0" w:color="auto"/>
              <w:right w:val="nil"/>
            </w:tcBorders>
            <w:shd w:val="clear" w:color="auto" w:fill="auto"/>
            <w:noWrap/>
            <w:vAlign w:val="bottom"/>
            <w:hideMark/>
          </w:tcPr>
          <w:p w14:paraId="2B5AA5D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17,387</w:t>
            </w:r>
          </w:p>
        </w:tc>
        <w:tc>
          <w:tcPr>
            <w:tcW w:w="0" w:type="auto"/>
            <w:tcBorders>
              <w:top w:val="nil"/>
              <w:left w:val="nil"/>
              <w:bottom w:val="single" w:sz="4" w:space="0" w:color="auto"/>
              <w:right w:val="nil"/>
            </w:tcBorders>
            <w:shd w:val="clear" w:color="auto" w:fill="auto"/>
            <w:noWrap/>
            <w:vAlign w:val="bottom"/>
            <w:hideMark/>
          </w:tcPr>
          <w:p w14:paraId="4F99388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w:t>
            </w:r>
          </w:p>
        </w:tc>
        <w:tc>
          <w:tcPr>
            <w:tcW w:w="0" w:type="auto"/>
            <w:tcBorders>
              <w:top w:val="nil"/>
              <w:left w:val="single" w:sz="4" w:space="0" w:color="auto"/>
              <w:bottom w:val="single" w:sz="4" w:space="0" w:color="auto"/>
              <w:right w:val="nil"/>
            </w:tcBorders>
            <w:shd w:val="clear" w:color="auto" w:fill="auto"/>
            <w:noWrap/>
            <w:vAlign w:val="bottom"/>
            <w:hideMark/>
          </w:tcPr>
          <w:p w14:paraId="441A131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25,799</w:t>
            </w:r>
          </w:p>
        </w:tc>
        <w:tc>
          <w:tcPr>
            <w:tcW w:w="0" w:type="auto"/>
            <w:tcBorders>
              <w:top w:val="nil"/>
              <w:left w:val="nil"/>
              <w:bottom w:val="single" w:sz="4" w:space="0" w:color="auto"/>
              <w:right w:val="single" w:sz="4" w:space="0" w:color="auto"/>
            </w:tcBorders>
            <w:shd w:val="clear" w:color="auto" w:fill="auto"/>
            <w:noWrap/>
            <w:vAlign w:val="bottom"/>
            <w:hideMark/>
          </w:tcPr>
          <w:p w14:paraId="375C46B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29%</w:t>
            </w:r>
          </w:p>
        </w:tc>
        <w:tc>
          <w:tcPr>
            <w:tcW w:w="0" w:type="auto"/>
            <w:tcBorders>
              <w:top w:val="nil"/>
              <w:left w:val="nil"/>
              <w:bottom w:val="single" w:sz="4" w:space="0" w:color="auto"/>
              <w:right w:val="nil"/>
            </w:tcBorders>
            <w:shd w:val="clear" w:color="auto" w:fill="auto"/>
            <w:noWrap/>
            <w:vAlign w:val="bottom"/>
            <w:hideMark/>
          </w:tcPr>
          <w:p w14:paraId="6A115B4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44,559</w:t>
            </w:r>
          </w:p>
        </w:tc>
        <w:tc>
          <w:tcPr>
            <w:tcW w:w="0" w:type="auto"/>
            <w:tcBorders>
              <w:top w:val="nil"/>
              <w:left w:val="nil"/>
              <w:bottom w:val="single" w:sz="4" w:space="0" w:color="auto"/>
              <w:right w:val="nil"/>
            </w:tcBorders>
            <w:shd w:val="clear" w:color="auto" w:fill="auto"/>
            <w:noWrap/>
            <w:vAlign w:val="bottom"/>
            <w:hideMark/>
          </w:tcPr>
          <w:p w14:paraId="36E8991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single" w:sz="4" w:space="0" w:color="auto"/>
              <w:bottom w:val="single" w:sz="4" w:space="0" w:color="auto"/>
              <w:right w:val="nil"/>
            </w:tcBorders>
            <w:shd w:val="clear" w:color="auto" w:fill="auto"/>
            <w:noWrap/>
            <w:vAlign w:val="bottom"/>
            <w:hideMark/>
          </w:tcPr>
          <w:p w14:paraId="1446452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108,423</w:t>
            </w:r>
          </w:p>
        </w:tc>
        <w:tc>
          <w:tcPr>
            <w:tcW w:w="0" w:type="auto"/>
            <w:tcBorders>
              <w:top w:val="nil"/>
              <w:left w:val="nil"/>
              <w:bottom w:val="single" w:sz="4" w:space="0" w:color="auto"/>
              <w:right w:val="single" w:sz="4" w:space="0" w:color="auto"/>
            </w:tcBorders>
            <w:shd w:val="clear" w:color="auto" w:fill="auto"/>
            <w:noWrap/>
            <w:vAlign w:val="bottom"/>
            <w:hideMark/>
          </w:tcPr>
          <w:p w14:paraId="66D7A05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c>
          <w:tcPr>
            <w:tcW w:w="0" w:type="auto"/>
            <w:tcBorders>
              <w:top w:val="nil"/>
              <w:left w:val="nil"/>
              <w:bottom w:val="single" w:sz="4" w:space="0" w:color="auto"/>
              <w:right w:val="nil"/>
            </w:tcBorders>
            <w:shd w:val="clear" w:color="auto" w:fill="auto"/>
            <w:noWrap/>
            <w:vAlign w:val="bottom"/>
            <w:hideMark/>
          </w:tcPr>
          <w:p w14:paraId="792E114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65,741</w:t>
            </w:r>
          </w:p>
        </w:tc>
        <w:tc>
          <w:tcPr>
            <w:tcW w:w="0" w:type="auto"/>
            <w:tcBorders>
              <w:top w:val="nil"/>
              <w:left w:val="nil"/>
              <w:bottom w:val="single" w:sz="4" w:space="0" w:color="auto"/>
              <w:right w:val="nil"/>
            </w:tcBorders>
            <w:shd w:val="clear" w:color="auto" w:fill="auto"/>
            <w:noWrap/>
            <w:vAlign w:val="bottom"/>
            <w:hideMark/>
          </w:tcPr>
          <w:p w14:paraId="7759A01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c>
          <w:tcPr>
            <w:tcW w:w="0" w:type="auto"/>
            <w:tcBorders>
              <w:top w:val="nil"/>
              <w:left w:val="single" w:sz="4" w:space="0" w:color="auto"/>
              <w:bottom w:val="single" w:sz="4" w:space="0" w:color="auto"/>
              <w:right w:val="nil"/>
            </w:tcBorders>
            <w:shd w:val="clear" w:color="auto" w:fill="auto"/>
            <w:noWrap/>
            <w:vAlign w:val="bottom"/>
            <w:hideMark/>
          </w:tcPr>
          <w:p w14:paraId="445E8CE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38,227</w:t>
            </w:r>
          </w:p>
        </w:tc>
        <w:tc>
          <w:tcPr>
            <w:tcW w:w="0" w:type="auto"/>
            <w:tcBorders>
              <w:top w:val="nil"/>
              <w:left w:val="nil"/>
              <w:bottom w:val="single" w:sz="4" w:space="0" w:color="auto"/>
              <w:right w:val="single" w:sz="4" w:space="0" w:color="auto"/>
            </w:tcBorders>
            <w:shd w:val="clear" w:color="auto" w:fill="auto"/>
            <w:noWrap/>
            <w:vAlign w:val="bottom"/>
            <w:hideMark/>
          </w:tcPr>
          <w:p w14:paraId="7A508D4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28%</w:t>
            </w:r>
          </w:p>
        </w:tc>
        <w:tc>
          <w:tcPr>
            <w:tcW w:w="0" w:type="auto"/>
            <w:tcBorders>
              <w:top w:val="nil"/>
              <w:left w:val="nil"/>
              <w:bottom w:val="single" w:sz="4" w:space="0" w:color="auto"/>
              <w:right w:val="nil"/>
            </w:tcBorders>
            <w:shd w:val="clear" w:color="000000" w:fill="D9D9D9"/>
            <w:noWrap/>
            <w:vAlign w:val="bottom"/>
            <w:hideMark/>
          </w:tcPr>
          <w:p w14:paraId="7F49A7D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52,508</w:t>
            </w:r>
          </w:p>
        </w:tc>
        <w:tc>
          <w:tcPr>
            <w:tcW w:w="0" w:type="auto"/>
            <w:tcBorders>
              <w:top w:val="nil"/>
              <w:left w:val="nil"/>
              <w:bottom w:val="single" w:sz="4" w:space="0" w:color="auto"/>
              <w:right w:val="single" w:sz="4" w:space="0" w:color="auto"/>
            </w:tcBorders>
            <w:shd w:val="clear" w:color="000000" w:fill="D9D9D9"/>
            <w:noWrap/>
            <w:vAlign w:val="bottom"/>
            <w:hideMark/>
          </w:tcPr>
          <w:p w14:paraId="47B8366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w:t>
            </w:r>
          </w:p>
        </w:tc>
      </w:tr>
      <w:tr w:rsidR="000B1B65" w:rsidRPr="0091267E" w14:paraId="1C25A9A5"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15F18D20"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April</w:t>
            </w:r>
          </w:p>
        </w:tc>
        <w:tc>
          <w:tcPr>
            <w:tcW w:w="0" w:type="auto"/>
            <w:tcBorders>
              <w:top w:val="nil"/>
              <w:left w:val="single" w:sz="4" w:space="0" w:color="auto"/>
              <w:bottom w:val="nil"/>
              <w:right w:val="single" w:sz="4" w:space="0" w:color="auto"/>
            </w:tcBorders>
            <w:shd w:val="clear" w:color="000000" w:fill="DCE6F1"/>
            <w:noWrap/>
            <w:vAlign w:val="bottom"/>
            <w:hideMark/>
          </w:tcPr>
          <w:p w14:paraId="6EBFBA0C"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4C51574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66,916</w:t>
            </w:r>
          </w:p>
        </w:tc>
        <w:tc>
          <w:tcPr>
            <w:tcW w:w="0" w:type="auto"/>
            <w:tcBorders>
              <w:top w:val="nil"/>
              <w:left w:val="nil"/>
              <w:bottom w:val="nil"/>
              <w:right w:val="nil"/>
            </w:tcBorders>
            <w:shd w:val="clear" w:color="auto" w:fill="auto"/>
            <w:noWrap/>
            <w:vAlign w:val="bottom"/>
            <w:hideMark/>
          </w:tcPr>
          <w:p w14:paraId="678D48A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w:t>
            </w:r>
          </w:p>
        </w:tc>
        <w:tc>
          <w:tcPr>
            <w:tcW w:w="0" w:type="auto"/>
            <w:tcBorders>
              <w:top w:val="nil"/>
              <w:left w:val="single" w:sz="4" w:space="0" w:color="auto"/>
              <w:bottom w:val="nil"/>
              <w:right w:val="nil"/>
            </w:tcBorders>
            <w:shd w:val="clear" w:color="auto" w:fill="auto"/>
            <w:noWrap/>
            <w:vAlign w:val="bottom"/>
            <w:hideMark/>
          </w:tcPr>
          <w:p w14:paraId="3228378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93,932</w:t>
            </w:r>
          </w:p>
        </w:tc>
        <w:tc>
          <w:tcPr>
            <w:tcW w:w="0" w:type="auto"/>
            <w:tcBorders>
              <w:top w:val="nil"/>
              <w:left w:val="nil"/>
              <w:bottom w:val="nil"/>
              <w:right w:val="single" w:sz="4" w:space="0" w:color="auto"/>
            </w:tcBorders>
            <w:shd w:val="clear" w:color="auto" w:fill="auto"/>
            <w:noWrap/>
            <w:vAlign w:val="bottom"/>
            <w:hideMark/>
          </w:tcPr>
          <w:p w14:paraId="4BE73D9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w:t>
            </w:r>
          </w:p>
        </w:tc>
        <w:tc>
          <w:tcPr>
            <w:tcW w:w="0" w:type="auto"/>
            <w:tcBorders>
              <w:top w:val="nil"/>
              <w:left w:val="nil"/>
              <w:bottom w:val="nil"/>
              <w:right w:val="nil"/>
            </w:tcBorders>
            <w:shd w:val="clear" w:color="auto" w:fill="auto"/>
            <w:noWrap/>
            <w:vAlign w:val="bottom"/>
            <w:hideMark/>
          </w:tcPr>
          <w:p w14:paraId="013293E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55,730</w:t>
            </w:r>
          </w:p>
        </w:tc>
        <w:tc>
          <w:tcPr>
            <w:tcW w:w="0" w:type="auto"/>
            <w:tcBorders>
              <w:top w:val="nil"/>
              <w:left w:val="nil"/>
              <w:bottom w:val="nil"/>
              <w:right w:val="nil"/>
            </w:tcBorders>
            <w:shd w:val="clear" w:color="auto" w:fill="auto"/>
            <w:noWrap/>
            <w:vAlign w:val="bottom"/>
            <w:hideMark/>
          </w:tcPr>
          <w:p w14:paraId="0C6030A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w:t>
            </w:r>
          </w:p>
        </w:tc>
        <w:tc>
          <w:tcPr>
            <w:tcW w:w="0" w:type="auto"/>
            <w:tcBorders>
              <w:top w:val="nil"/>
              <w:left w:val="single" w:sz="4" w:space="0" w:color="auto"/>
              <w:bottom w:val="nil"/>
              <w:right w:val="nil"/>
            </w:tcBorders>
            <w:shd w:val="clear" w:color="auto" w:fill="auto"/>
            <w:noWrap/>
            <w:vAlign w:val="bottom"/>
            <w:hideMark/>
          </w:tcPr>
          <w:p w14:paraId="613636B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123,854</w:t>
            </w:r>
          </w:p>
        </w:tc>
        <w:tc>
          <w:tcPr>
            <w:tcW w:w="0" w:type="auto"/>
            <w:tcBorders>
              <w:top w:val="nil"/>
              <w:left w:val="nil"/>
              <w:bottom w:val="nil"/>
              <w:right w:val="single" w:sz="4" w:space="0" w:color="auto"/>
            </w:tcBorders>
            <w:shd w:val="clear" w:color="auto" w:fill="auto"/>
            <w:noWrap/>
            <w:vAlign w:val="bottom"/>
            <w:hideMark/>
          </w:tcPr>
          <w:p w14:paraId="77DD6EC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c>
          <w:tcPr>
            <w:tcW w:w="0" w:type="auto"/>
            <w:tcBorders>
              <w:top w:val="nil"/>
              <w:left w:val="nil"/>
              <w:bottom w:val="nil"/>
              <w:right w:val="nil"/>
            </w:tcBorders>
            <w:shd w:val="clear" w:color="auto" w:fill="auto"/>
            <w:noWrap/>
            <w:vAlign w:val="bottom"/>
            <w:hideMark/>
          </w:tcPr>
          <w:p w14:paraId="04F04A5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113,124</w:t>
            </w:r>
          </w:p>
        </w:tc>
        <w:tc>
          <w:tcPr>
            <w:tcW w:w="0" w:type="auto"/>
            <w:tcBorders>
              <w:top w:val="nil"/>
              <w:left w:val="nil"/>
              <w:bottom w:val="nil"/>
              <w:right w:val="nil"/>
            </w:tcBorders>
            <w:shd w:val="clear" w:color="auto" w:fill="auto"/>
            <w:noWrap/>
            <w:vAlign w:val="bottom"/>
            <w:hideMark/>
          </w:tcPr>
          <w:p w14:paraId="116101B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w:t>
            </w:r>
          </w:p>
        </w:tc>
        <w:tc>
          <w:tcPr>
            <w:tcW w:w="0" w:type="auto"/>
            <w:tcBorders>
              <w:top w:val="nil"/>
              <w:left w:val="single" w:sz="4" w:space="0" w:color="auto"/>
              <w:bottom w:val="nil"/>
              <w:right w:val="nil"/>
            </w:tcBorders>
            <w:shd w:val="clear" w:color="auto" w:fill="auto"/>
            <w:noWrap/>
            <w:vAlign w:val="bottom"/>
            <w:hideMark/>
          </w:tcPr>
          <w:p w14:paraId="518A901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112,671</w:t>
            </w:r>
          </w:p>
        </w:tc>
        <w:tc>
          <w:tcPr>
            <w:tcW w:w="0" w:type="auto"/>
            <w:tcBorders>
              <w:top w:val="nil"/>
              <w:left w:val="nil"/>
              <w:bottom w:val="nil"/>
              <w:right w:val="single" w:sz="4" w:space="0" w:color="auto"/>
            </w:tcBorders>
            <w:shd w:val="clear" w:color="auto" w:fill="auto"/>
            <w:noWrap/>
            <w:vAlign w:val="bottom"/>
            <w:hideMark/>
          </w:tcPr>
          <w:p w14:paraId="4BC74D7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74%</w:t>
            </w:r>
          </w:p>
        </w:tc>
        <w:tc>
          <w:tcPr>
            <w:tcW w:w="0" w:type="auto"/>
            <w:tcBorders>
              <w:top w:val="nil"/>
              <w:left w:val="nil"/>
              <w:bottom w:val="nil"/>
              <w:right w:val="nil"/>
            </w:tcBorders>
            <w:shd w:val="clear" w:color="auto" w:fill="auto"/>
            <w:noWrap/>
            <w:vAlign w:val="bottom"/>
            <w:hideMark/>
          </w:tcPr>
          <w:p w14:paraId="37F409D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142,416</w:t>
            </w:r>
          </w:p>
        </w:tc>
        <w:tc>
          <w:tcPr>
            <w:tcW w:w="0" w:type="auto"/>
            <w:tcBorders>
              <w:top w:val="nil"/>
              <w:left w:val="nil"/>
              <w:bottom w:val="nil"/>
              <w:right w:val="nil"/>
            </w:tcBorders>
            <w:shd w:val="clear" w:color="auto" w:fill="auto"/>
            <w:noWrap/>
            <w:vAlign w:val="bottom"/>
            <w:hideMark/>
          </w:tcPr>
          <w:p w14:paraId="282AC37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83%</w:t>
            </w:r>
          </w:p>
        </w:tc>
        <w:tc>
          <w:tcPr>
            <w:tcW w:w="0" w:type="auto"/>
            <w:tcBorders>
              <w:top w:val="nil"/>
              <w:left w:val="single" w:sz="4" w:space="0" w:color="auto"/>
              <w:bottom w:val="nil"/>
              <w:right w:val="nil"/>
            </w:tcBorders>
            <w:shd w:val="clear" w:color="auto" w:fill="auto"/>
            <w:noWrap/>
            <w:vAlign w:val="bottom"/>
            <w:hideMark/>
          </w:tcPr>
          <w:p w14:paraId="0B98985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144,119</w:t>
            </w:r>
          </w:p>
        </w:tc>
        <w:tc>
          <w:tcPr>
            <w:tcW w:w="0" w:type="auto"/>
            <w:tcBorders>
              <w:top w:val="nil"/>
              <w:left w:val="nil"/>
              <w:bottom w:val="nil"/>
              <w:right w:val="single" w:sz="4" w:space="0" w:color="auto"/>
            </w:tcBorders>
            <w:shd w:val="clear" w:color="auto" w:fill="auto"/>
            <w:noWrap/>
            <w:vAlign w:val="bottom"/>
            <w:hideMark/>
          </w:tcPr>
          <w:p w14:paraId="78186C8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81%</w:t>
            </w:r>
          </w:p>
        </w:tc>
        <w:tc>
          <w:tcPr>
            <w:tcW w:w="0" w:type="auto"/>
            <w:tcBorders>
              <w:top w:val="nil"/>
              <w:left w:val="nil"/>
              <w:bottom w:val="nil"/>
              <w:right w:val="nil"/>
            </w:tcBorders>
            <w:shd w:val="clear" w:color="auto" w:fill="auto"/>
            <w:noWrap/>
            <w:vAlign w:val="bottom"/>
            <w:hideMark/>
          </w:tcPr>
          <w:p w14:paraId="5C09A3E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147,505</w:t>
            </w:r>
          </w:p>
        </w:tc>
        <w:tc>
          <w:tcPr>
            <w:tcW w:w="0" w:type="auto"/>
            <w:tcBorders>
              <w:top w:val="nil"/>
              <w:left w:val="nil"/>
              <w:bottom w:val="nil"/>
              <w:right w:val="nil"/>
            </w:tcBorders>
            <w:shd w:val="clear" w:color="auto" w:fill="auto"/>
            <w:noWrap/>
            <w:vAlign w:val="bottom"/>
            <w:hideMark/>
          </w:tcPr>
          <w:p w14:paraId="78E2D69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65%</w:t>
            </w:r>
          </w:p>
        </w:tc>
        <w:tc>
          <w:tcPr>
            <w:tcW w:w="0" w:type="auto"/>
            <w:tcBorders>
              <w:top w:val="nil"/>
              <w:left w:val="single" w:sz="4" w:space="0" w:color="auto"/>
              <w:bottom w:val="nil"/>
              <w:right w:val="nil"/>
            </w:tcBorders>
            <w:shd w:val="clear" w:color="auto" w:fill="auto"/>
            <w:noWrap/>
            <w:vAlign w:val="bottom"/>
            <w:hideMark/>
          </w:tcPr>
          <w:p w14:paraId="314E9B9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136,111</w:t>
            </w:r>
          </w:p>
        </w:tc>
        <w:tc>
          <w:tcPr>
            <w:tcW w:w="0" w:type="auto"/>
            <w:tcBorders>
              <w:top w:val="nil"/>
              <w:left w:val="nil"/>
              <w:bottom w:val="nil"/>
              <w:right w:val="single" w:sz="4" w:space="0" w:color="auto"/>
            </w:tcBorders>
            <w:shd w:val="clear" w:color="auto" w:fill="auto"/>
            <w:noWrap/>
            <w:vAlign w:val="bottom"/>
            <w:hideMark/>
          </w:tcPr>
          <w:p w14:paraId="2FB305A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w:t>
            </w:r>
          </w:p>
        </w:tc>
        <w:tc>
          <w:tcPr>
            <w:tcW w:w="0" w:type="auto"/>
            <w:tcBorders>
              <w:top w:val="nil"/>
              <w:left w:val="nil"/>
              <w:bottom w:val="nil"/>
              <w:right w:val="nil"/>
            </w:tcBorders>
            <w:shd w:val="clear" w:color="000000" w:fill="D9D9D9"/>
            <w:noWrap/>
            <w:vAlign w:val="bottom"/>
            <w:hideMark/>
          </w:tcPr>
          <w:p w14:paraId="01EDD5A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113,638</w:t>
            </w:r>
          </w:p>
        </w:tc>
        <w:tc>
          <w:tcPr>
            <w:tcW w:w="0" w:type="auto"/>
            <w:tcBorders>
              <w:top w:val="nil"/>
              <w:left w:val="nil"/>
              <w:bottom w:val="nil"/>
              <w:right w:val="single" w:sz="4" w:space="0" w:color="auto"/>
            </w:tcBorders>
            <w:shd w:val="clear" w:color="000000" w:fill="D9D9D9"/>
            <w:noWrap/>
            <w:vAlign w:val="bottom"/>
            <w:hideMark/>
          </w:tcPr>
          <w:p w14:paraId="1C2A41A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65%</w:t>
            </w:r>
          </w:p>
        </w:tc>
      </w:tr>
      <w:tr w:rsidR="000B1B65" w:rsidRPr="0091267E" w14:paraId="5370C5EB"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6BE9E0BA"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065F2BD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0C21C31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43,536</w:t>
            </w:r>
          </w:p>
        </w:tc>
        <w:tc>
          <w:tcPr>
            <w:tcW w:w="0" w:type="auto"/>
            <w:tcBorders>
              <w:top w:val="nil"/>
              <w:left w:val="nil"/>
              <w:bottom w:val="single" w:sz="4" w:space="0" w:color="auto"/>
              <w:right w:val="nil"/>
            </w:tcBorders>
            <w:shd w:val="clear" w:color="auto" w:fill="auto"/>
            <w:noWrap/>
            <w:vAlign w:val="bottom"/>
            <w:hideMark/>
          </w:tcPr>
          <w:p w14:paraId="0645A64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w:t>
            </w:r>
          </w:p>
        </w:tc>
        <w:tc>
          <w:tcPr>
            <w:tcW w:w="0" w:type="auto"/>
            <w:tcBorders>
              <w:top w:val="nil"/>
              <w:left w:val="single" w:sz="4" w:space="0" w:color="auto"/>
              <w:bottom w:val="single" w:sz="4" w:space="0" w:color="auto"/>
              <w:right w:val="nil"/>
            </w:tcBorders>
            <w:shd w:val="clear" w:color="auto" w:fill="auto"/>
            <w:noWrap/>
            <w:vAlign w:val="bottom"/>
            <w:hideMark/>
          </w:tcPr>
          <w:p w14:paraId="39093E6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59,491</w:t>
            </w:r>
          </w:p>
        </w:tc>
        <w:tc>
          <w:tcPr>
            <w:tcW w:w="0" w:type="auto"/>
            <w:tcBorders>
              <w:top w:val="nil"/>
              <w:left w:val="nil"/>
              <w:bottom w:val="single" w:sz="4" w:space="0" w:color="auto"/>
              <w:right w:val="single" w:sz="4" w:space="0" w:color="auto"/>
            </w:tcBorders>
            <w:shd w:val="clear" w:color="auto" w:fill="auto"/>
            <w:noWrap/>
            <w:vAlign w:val="bottom"/>
            <w:hideMark/>
          </w:tcPr>
          <w:p w14:paraId="32AC916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w:t>
            </w:r>
          </w:p>
        </w:tc>
        <w:tc>
          <w:tcPr>
            <w:tcW w:w="0" w:type="auto"/>
            <w:tcBorders>
              <w:top w:val="nil"/>
              <w:left w:val="nil"/>
              <w:bottom w:val="single" w:sz="4" w:space="0" w:color="auto"/>
              <w:right w:val="nil"/>
            </w:tcBorders>
            <w:shd w:val="clear" w:color="auto" w:fill="auto"/>
            <w:noWrap/>
            <w:vAlign w:val="bottom"/>
            <w:hideMark/>
          </w:tcPr>
          <w:p w14:paraId="2152B99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46,855</w:t>
            </w:r>
          </w:p>
        </w:tc>
        <w:tc>
          <w:tcPr>
            <w:tcW w:w="0" w:type="auto"/>
            <w:tcBorders>
              <w:top w:val="nil"/>
              <w:left w:val="nil"/>
              <w:bottom w:val="single" w:sz="4" w:space="0" w:color="auto"/>
              <w:right w:val="nil"/>
            </w:tcBorders>
            <w:shd w:val="clear" w:color="auto" w:fill="auto"/>
            <w:noWrap/>
            <w:vAlign w:val="bottom"/>
            <w:hideMark/>
          </w:tcPr>
          <w:p w14:paraId="7DA5BC6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w:t>
            </w:r>
          </w:p>
        </w:tc>
        <w:tc>
          <w:tcPr>
            <w:tcW w:w="0" w:type="auto"/>
            <w:tcBorders>
              <w:top w:val="nil"/>
              <w:left w:val="single" w:sz="4" w:space="0" w:color="auto"/>
              <w:bottom w:val="single" w:sz="4" w:space="0" w:color="auto"/>
              <w:right w:val="nil"/>
            </w:tcBorders>
            <w:shd w:val="clear" w:color="auto" w:fill="auto"/>
            <w:noWrap/>
            <w:vAlign w:val="bottom"/>
            <w:hideMark/>
          </w:tcPr>
          <w:p w14:paraId="5A39954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167,090</w:t>
            </w:r>
          </w:p>
        </w:tc>
        <w:tc>
          <w:tcPr>
            <w:tcW w:w="0" w:type="auto"/>
            <w:tcBorders>
              <w:top w:val="nil"/>
              <w:left w:val="nil"/>
              <w:bottom w:val="single" w:sz="4" w:space="0" w:color="auto"/>
              <w:right w:val="single" w:sz="4" w:space="0" w:color="auto"/>
            </w:tcBorders>
            <w:shd w:val="clear" w:color="auto" w:fill="auto"/>
            <w:noWrap/>
            <w:vAlign w:val="bottom"/>
            <w:hideMark/>
          </w:tcPr>
          <w:p w14:paraId="6E1FD6B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c>
          <w:tcPr>
            <w:tcW w:w="0" w:type="auto"/>
            <w:tcBorders>
              <w:top w:val="nil"/>
              <w:left w:val="nil"/>
              <w:bottom w:val="single" w:sz="4" w:space="0" w:color="auto"/>
              <w:right w:val="nil"/>
            </w:tcBorders>
            <w:shd w:val="clear" w:color="auto" w:fill="auto"/>
            <w:noWrap/>
            <w:vAlign w:val="bottom"/>
            <w:hideMark/>
          </w:tcPr>
          <w:p w14:paraId="567D579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48,049</w:t>
            </w:r>
          </w:p>
        </w:tc>
        <w:tc>
          <w:tcPr>
            <w:tcW w:w="0" w:type="auto"/>
            <w:tcBorders>
              <w:top w:val="nil"/>
              <w:left w:val="nil"/>
              <w:bottom w:val="single" w:sz="4" w:space="0" w:color="auto"/>
              <w:right w:val="nil"/>
            </w:tcBorders>
            <w:shd w:val="clear" w:color="auto" w:fill="auto"/>
            <w:noWrap/>
            <w:vAlign w:val="bottom"/>
            <w:hideMark/>
          </w:tcPr>
          <w:p w14:paraId="21951FE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30%</w:t>
            </w:r>
          </w:p>
        </w:tc>
        <w:tc>
          <w:tcPr>
            <w:tcW w:w="0" w:type="auto"/>
            <w:tcBorders>
              <w:top w:val="nil"/>
              <w:left w:val="single" w:sz="4" w:space="0" w:color="auto"/>
              <w:bottom w:val="single" w:sz="4" w:space="0" w:color="auto"/>
              <w:right w:val="nil"/>
            </w:tcBorders>
            <w:shd w:val="clear" w:color="auto" w:fill="auto"/>
            <w:noWrap/>
            <w:vAlign w:val="bottom"/>
            <w:hideMark/>
          </w:tcPr>
          <w:p w14:paraId="70F6C78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39,035</w:t>
            </w:r>
          </w:p>
        </w:tc>
        <w:tc>
          <w:tcPr>
            <w:tcW w:w="0" w:type="auto"/>
            <w:tcBorders>
              <w:top w:val="nil"/>
              <w:left w:val="nil"/>
              <w:bottom w:val="single" w:sz="4" w:space="0" w:color="auto"/>
              <w:right w:val="single" w:sz="4" w:space="0" w:color="auto"/>
            </w:tcBorders>
            <w:shd w:val="clear" w:color="auto" w:fill="auto"/>
            <w:noWrap/>
            <w:vAlign w:val="bottom"/>
            <w:hideMark/>
          </w:tcPr>
          <w:p w14:paraId="4651464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26%</w:t>
            </w:r>
          </w:p>
        </w:tc>
        <w:tc>
          <w:tcPr>
            <w:tcW w:w="0" w:type="auto"/>
            <w:tcBorders>
              <w:top w:val="nil"/>
              <w:left w:val="nil"/>
              <w:bottom w:val="single" w:sz="4" w:space="0" w:color="auto"/>
              <w:right w:val="nil"/>
            </w:tcBorders>
            <w:shd w:val="clear" w:color="auto" w:fill="auto"/>
            <w:noWrap/>
            <w:vAlign w:val="bottom"/>
            <w:hideMark/>
          </w:tcPr>
          <w:p w14:paraId="37011F1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29,201</w:t>
            </w:r>
          </w:p>
        </w:tc>
        <w:tc>
          <w:tcPr>
            <w:tcW w:w="0" w:type="auto"/>
            <w:tcBorders>
              <w:top w:val="nil"/>
              <w:left w:val="nil"/>
              <w:bottom w:val="single" w:sz="4" w:space="0" w:color="auto"/>
              <w:right w:val="nil"/>
            </w:tcBorders>
            <w:shd w:val="clear" w:color="auto" w:fill="auto"/>
            <w:noWrap/>
            <w:vAlign w:val="bottom"/>
            <w:hideMark/>
          </w:tcPr>
          <w:p w14:paraId="4112189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w:t>
            </w:r>
          </w:p>
        </w:tc>
        <w:tc>
          <w:tcPr>
            <w:tcW w:w="0" w:type="auto"/>
            <w:tcBorders>
              <w:top w:val="nil"/>
              <w:left w:val="single" w:sz="4" w:space="0" w:color="auto"/>
              <w:bottom w:val="single" w:sz="4" w:space="0" w:color="auto"/>
              <w:right w:val="nil"/>
            </w:tcBorders>
            <w:shd w:val="clear" w:color="auto" w:fill="auto"/>
            <w:noWrap/>
            <w:vAlign w:val="bottom"/>
            <w:hideMark/>
          </w:tcPr>
          <w:p w14:paraId="6E45EF8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34,536</w:t>
            </w:r>
          </w:p>
        </w:tc>
        <w:tc>
          <w:tcPr>
            <w:tcW w:w="0" w:type="auto"/>
            <w:tcBorders>
              <w:top w:val="nil"/>
              <w:left w:val="nil"/>
              <w:bottom w:val="single" w:sz="4" w:space="0" w:color="auto"/>
              <w:right w:val="single" w:sz="4" w:space="0" w:color="auto"/>
            </w:tcBorders>
            <w:shd w:val="clear" w:color="auto" w:fill="auto"/>
            <w:noWrap/>
            <w:vAlign w:val="bottom"/>
            <w:hideMark/>
          </w:tcPr>
          <w:p w14:paraId="0C041C3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19%</w:t>
            </w:r>
          </w:p>
        </w:tc>
        <w:tc>
          <w:tcPr>
            <w:tcW w:w="0" w:type="auto"/>
            <w:tcBorders>
              <w:top w:val="nil"/>
              <w:left w:val="nil"/>
              <w:bottom w:val="single" w:sz="4" w:space="0" w:color="auto"/>
              <w:right w:val="nil"/>
            </w:tcBorders>
            <w:shd w:val="clear" w:color="auto" w:fill="auto"/>
            <w:noWrap/>
            <w:vAlign w:val="bottom"/>
            <w:hideMark/>
          </w:tcPr>
          <w:p w14:paraId="14BB26C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77,936</w:t>
            </w:r>
          </w:p>
        </w:tc>
        <w:tc>
          <w:tcPr>
            <w:tcW w:w="0" w:type="auto"/>
            <w:tcBorders>
              <w:top w:val="nil"/>
              <w:left w:val="nil"/>
              <w:bottom w:val="single" w:sz="4" w:space="0" w:color="auto"/>
              <w:right w:val="nil"/>
            </w:tcBorders>
            <w:shd w:val="clear" w:color="auto" w:fill="auto"/>
            <w:noWrap/>
            <w:vAlign w:val="bottom"/>
            <w:hideMark/>
          </w:tcPr>
          <w:p w14:paraId="6ACA532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w:t>
            </w:r>
          </w:p>
        </w:tc>
        <w:tc>
          <w:tcPr>
            <w:tcW w:w="0" w:type="auto"/>
            <w:tcBorders>
              <w:top w:val="nil"/>
              <w:left w:val="single" w:sz="4" w:space="0" w:color="auto"/>
              <w:bottom w:val="single" w:sz="4" w:space="0" w:color="auto"/>
              <w:right w:val="nil"/>
            </w:tcBorders>
            <w:shd w:val="clear" w:color="auto" w:fill="auto"/>
            <w:noWrap/>
            <w:vAlign w:val="bottom"/>
            <w:hideMark/>
          </w:tcPr>
          <w:p w14:paraId="6EE4592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75,596</w:t>
            </w:r>
          </w:p>
        </w:tc>
        <w:tc>
          <w:tcPr>
            <w:tcW w:w="0" w:type="auto"/>
            <w:tcBorders>
              <w:top w:val="nil"/>
              <w:left w:val="nil"/>
              <w:bottom w:val="single" w:sz="4" w:space="0" w:color="auto"/>
              <w:right w:val="single" w:sz="4" w:space="0" w:color="auto"/>
            </w:tcBorders>
            <w:shd w:val="clear" w:color="auto" w:fill="auto"/>
            <w:noWrap/>
            <w:vAlign w:val="bottom"/>
            <w:hideMark/>
          </w:tcPr>
          <w:p w14:paraId="493E101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w:t>
            </w:r>
          </w:p>
        </w:tc>
        <w:tc>
          <w:tcPr>
            <w:tcW w:w="0" w:type="auto"/>
            <w:tcBorders>
              <w:top w:val="nil"/>
              <w:left w:val="nil"/>
              <w:bottom w:val="single" w:sz="4" w:space="0" w:color="auto"/>
              <w:right w:val="nil"/>
            </w:tcBorders>
            <w:shd w:val="clear" w:color="000000" w:fill="D9D9D9"/>
            <w:noWrap/>
            <w:vAlign w:val="bottom"/>
            <w:hideMark/>
          </w:tcPr>
          <w:p w14:paraId="6CFC9FE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62,133</w:t>
            </w:r>
          </w:p>
        </w:tc>
        <w:tc>
          <w:tcPr>
            <w:tcW w:w="0" w:type="auto"/>
            <w:tcBorders>
              <w:top w:val="nil"/>
              <w:left w:val="nil"/>
              <w:bottom w:val="single" w:sz="4" w:space="0" w:color="auto"/>
              <w:right w:val="single" w:sz="4" w:space="0" w:color="auto"/>
            </w:tcBorders>
            <w:shd w:val="clear" w:color="000000" w:fill="D9D9D9"/>
            <w:noWrap/>
            <w:vAlign w:val="bottom"/>
            <w:hideMark/>
          </w:tcPr>
          <w:p w14:paraId="328FD87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w:t>
            </w:r>
          </w:p>
        </w:tc>
      </w:tr>
      <w:tr w:rsidR="000B1B65" w:rsidRPr="0091267E" w14:paraId="2306B5F6"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28659D0B"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May</w:t>
            </w:r>
          </w:p>
        </w:tc>
        <w:tc>
          <w:tcPr>
            <w:tcW w:w="0" w:type="auto"/>
            <w:tcBorders>
              <w:top w:val="nil"/>
              <w:left w:val="single" w:sz="4" w:space="0" w:color="auto"/>
              <w:bottom w:val="nil"/>
              <w:right w:val="single" w:sz="4" w:space="0" w:color="auto"/>
            </w:tcBorders>
            <w:shd w:val="clear" w:color="000000" w:fill="DCE6F1"/>
            <w:noWrap/>
            <w:vAlign w:val="bottom"/>
            <w:hideMark/>
          </w:tcPr>
          <w:p w14:paraId="5D466C36"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71B23CD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115,391</w:t>
            </w:r>
          </w:p>
        </w:tc>
        <w:tc>
          <w:tcPr>
            <w:tcW w:w="0" w:type="auto"/>
            <w:tcBorders>
              <w:top w:val="nil"/>
              <w:left w:val="nil"/>
              <w:bottom w:val="nil"/>
              <w:right w:val="nil"/>
            </w:tcBorders>
            <w:shd w:val="clear" w:color="auto" w:fill="auto"/>
            <w:noWrap/>
            <w:vAlign w:val="bottom"/>
            <w:hideMark/>
          </w:tcPr>
          <w:p w14:paraId="5DD3F8A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75%</w:t>
            </w:r>
          </w:p>
        </w:tc>
        <w:tc>
          <w:tcPr>
            <w:tcW w:w="0" w:type="auto"/>
            <w:tcBorders>
              <w:top w:val="nil"/>
              <w:left w:val="single" w:sz="4" w:space="0" w:color="auto"/>
              <w:bottom w:val="nil"/>
              <w:right w:val="nil"/>
            </w:tcBorders>
            <w:shd w:val="clear" w:color="auto" w:fill="auto"/>
            <w:noWrap/>
            <w:vAlign w:val="bottom"/>
            <w:hideMark/>
          </w:tcPr>
          <w:p w14:paraId="27F76A6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93,218</w:t>
            </w:r>
          </w:p>
        </w:tc>
        <w:tc>
          <w:tcPr>
            <w:tcW w:w="0" w:type="auto"/>
            <w:tcBorders>
              <w:top w:val="nil"/>
              <w:left w:val="nil"/>
              <w:bottom w:val="nil"/>
              <w:right w:val="single" w:sz="4" w:space="0" w:color="auto"/>
            </w:tcBorders>
            <w:shd w:val="clear" w:color="auto" w:fill="auto"/>
            <w:noWrap/>
            <w:vAlign w:val="bottom"/>
            <w:hideMark/>
          </w:tcPr>
          <w:p w14:paraId="59B9A05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nil"/>
              <w:bottom w:val="nil"/>
              <w:right w:val="nil"/>
            </w:tcBorders>
            <w:shd w:val="clear" w:color="auto" w:fill="auto"/>
            <w:noWrap/>
            <w:vAlign w:val="bottom"/>
            <w:hideMark/>
          </w:tcPr>
          <w:p w14:paraId="41485EC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66,361</w:t>
            </w:r>
          </w:p>
        </w:tc>
        <w:tc>
          <w:tcPr>
            <w:tcW w:w="0" w:type="auto"/>
            <w:tcBorders>
              <w:top w:val="nil"/>
              <w:left w:val="nil"/>
              <w:bottom w:val="nil"/>
              <w:right w:val="nil"/>
            </w:tcBorders>
            <w:shd w:val="clear" w:color="auto" w:fill="auto"/>
            <w:noWrap/>
            <w:vAlign w:val="bottom"/>
            <w:hideMark/>
          </w:tcPr>
          <w:p w14:paraId="1067DA5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w:t>
            </w:r>
          </w:p>
        </w:tc>
        <w:tc>
          <w:tcPr>
            <w:tcW w:w="0" w:type="auto"/>
            <w:tcBorders>
              <w:top w:val="nil"/>
              <w:left w:val="single" w:sz="4" w:space="0" w:color="auto"/>
              <w:bottom w:val="nil"/>
              <w:right w:val="nil"/>
            </w:tcBorders>
            <w:shd w:val="clear" w:color="auto" w:fill="auto"/>
            <w:noWrap/>
            <w:vAlign w:val="bottom"/>
            <w:hideMark/>
          </w:tcPr>
          <w:p w14:paraId="7B303FB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98,918</w:t>
            </w:r>
          </w:p>
        </w:tc>
        <w:tc>
          <w:tcPr>
            <w:tcW w:w="0" w:type="auto"/>
            <w:tcBorders>
              <w:top w:val="nil"/>
              <w:left w:val="nil"/>
              <w:bottom w:val="nil"/>
              <w:right w:val="single" w:sz="4" w:space="0" w:color="auto"/>
            </w:tcBorders>
            <w:shd w:val="clear" w:color="auto" w:fill="auto"/>
            <w:noWrap/>
            <w:vAlign w:val="bottom"/>
            <w:hideMark/>
          </w:tcPr>
          <w:p w14:paraId="0508BF2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65%</w:t>
            </w:r>
          </w:p>
        </w:tc>
        <w:tc>
          <w:tcPr>
            <w:tcW w:w="0" w:type="auto"/>
            <w:tcBorders>
              <w:top w:val="nil"/>
              <w:left w:val="nil"/>
              <w:bottom w:val="nil"/>
              <w:right w:val="nil"/>
            </w:tcBorders>
            <w:shd w:val="clear" w:color="auto" w:fill="auto"/>
            <w:noWrap/>
            <w:vAlign w:val="bottom"/>
            <w:hideMark/>
          </w:tcPr>
          <w:p w14:paraId="3B99D7D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133,268</w:t>
            </w:r>
          </w:p>
        </w:tc>
        <w:tc>
          <w:tcPr>
            <w:tcW w:w="0" w:type="auto"/>
            <w:tcBorders>
              <w:top w:val="nil"/>
              <w:left w:val="nil"/>
              <w:bottom w:val="nil"/>
              <w:right w:val="nil"/>
            </w:tcBorders>
            <w:shd w:val="clear" w:color="auto" w:fill="auto"/>
            <w:noWrap/>
            <w:vAlign w:val="bottom"/>
            <w:hideMark/>
          </w:tcPr>
          <w:p w14:paraId="17FB28E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76%</w:t>
            </w:r>
          </w:p>
        </w:tc>
        <w:tc>
          <w:tcPr>
            <w:tcW w:w="0" w:type="auto"/>
            <w:tcBorders>
              <w:top w:val="nil"/>
              <w:left w:val="single" w:sz="4" w:space="0" w:color="auto"/>
              <w:bottom w:val="nil"/>
              <w:right w:val="nil"/>
            </w:tcBorders>
            <w:shd w:val="clear" w:color="auto" w:fill="auto"/>
            <w:noWrap/>
            <w:vAlign w:val="bottom"/>
            <w:hideMark/>
          </w:tcPr>
          <w:p w14:paraId="195DFEA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200,611</w:t>
            </w:r>
          </w:p>
        </w:tc>
        <w:tc>
          <w:tcPr>
            <w:tcW w:w="0" w:type="auto"/>
            <w:tcBorders>
              <w:top w:val="nil"/>
              <w:left w:val="nil"/>
              <w:bottom w:val="nil"/>
              <w:right w:val="single" w:sz="4" w:space="0" w:color="auto"/>
            </w:tcBorders>
            <w:shd w:val="clear" w:color="auto" w:fill="auto"/>
            <w:noWrap/>
            <w:vAlign w:val="bottom"/>
            <w:hideMark/>
          </w:tcPr>
          <w:p w14:paraId="45FF8F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74%</w:t>
            </w:r>
          </w:p>
        </w:tc>
        <w:tc>
          <w:tcPr>
            <w:tcW w:w="0" w:type="auto"/>
            <w:tcBorders>
              <w:top w:val="nil"/>
              <w:left w:val="nil"/>
              <w:bottom w:val="nil"/>
              <w:right w:val="nil"/>
            </w:tcBorders>
            <w:shd w:val="clear" w:color="auto" w:fill="auto"/>
            <w:noWrap/>
            <w:vAlign w:val="bottom"/>
            <w:hideMark/>
          </w:tcPr>
          <w:p w14:paraId="7824C63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142,906</w:t>
            </w:r>
          </w:p>
        </w:tc>
        <w:tc>
          <w:tcPr>
            <w:tcW w:w="0" w:type="auto"/>
            <w:tcBorders>
              <w:top w:val="nil"/>
              <w:left w:val="nil"/>
              <w:bottom w:val="nil"/>
              <w:right w:val="nil"/>
            </w:tcBorders>
            <w:shd w:val="clear" w:color="auto" w:fill="auto"/>
            <w:noWrap/>
            <w:vAlign w:val="bottom"/>
            <w:hideMark/>
          </w:tcPr>
          <w:p w14:paraId="35D59C3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85%</w:t>
            </w:r>
          </w:p>
        </w:tc>
        <w:tc>
          <w:tcPr>
            <w:tcW w:w="0" w:type="auto"/>
            <w:tcBorders>
              <w:top w:val="nil"/>
              <w:left w:val="single" w:sz="4" w:space="0" w:color="auto"/>
              <w:bottom w:val="nil"/>
              <w:right w:val="nil"/>
            </w:tcBorders>
            <w:shd w:val="clear" w:color="auto" w:fill="auto"/>
            <w:noWrap/>
            <w:vAlign w:val="bottom"/>
            <w:hideMark/>
          </w:tcPr>
          <w:p w14:paraId="5ED6378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195,404</w:t>
            </w:r>
          </w:p>
        </w:tc>
        <w:tc>
          <w:tcPr>
            <w:tcW w:w="0" w:type="auto"/>
            <w:tcBorders>
              <w:top w:val="nil"/>
              <w:left w:val="nil"/>
              <w:bottom w:val="nil"/>
              <w:right w:val="single" w:sz="4" w:space="0" w:color="auto"/>
            </w:tcBorders>
            <w:shd w:val="clear" w:color="auto" w:fill="auto"/>
            <w:noWrap/>
            <w:vAlign w:val="bottom"/>
            <w:hideMark/>
          </w:tcPr>
          <w:p w14:paraId="5B1E130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w:t>
            </w:r>
          </w:p>
        </w:tc>
        <w:tc>
          <w:tcPr>
            <w:tcW w:w="0" w:type="auto"/>
            <w:tcBorders>
              <w:top w:val="nil"/>
              <w:left w:val="nil"/>
              <w:bottom w:val="nil"/>
              <w:right w:val="nil"/>
            </w:tcBorders>
            <w:shd w:val="clear" w:color="auto" w:fill="auto"/>
            <w:noWrap/>
            <w:vAlign w:val="bottom"/>
            <w:hideMark/>
          </w:tcPr>
          <w:p w14:paraId="2BCE037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199,457</w:t>
            </w:r>
          </w:p>
        </w:tc>
        <w:tc>
          <w:tcPr>
            <w:tcW w:w="0" w:type="auto"/>
            <w:tcBorders>
              <w:top w:val="nil"/>
              <w:left w:val="nil"/>
              <w:bottom w:val="nil"/>
              <w:right w:val="nil"/>
            </w:tcBorders>
            <w:shd w:val="clear" w:color="auto" w:fill="auto"/>
            <w:noWrap/>
            <w:vAlign w:val="bottom"/>
            <w:hideMark/>
          </w:tcPr>
          <w:p w14:paraId="1966A32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w:t>
            </w:r>
          </w:p>
        </w:tc>
        <w:tc>
          <w:tcPr>
            <w:tcW w:w="0" w:type="auto"/>
            <w:tcBorders>
              <w:top w:val="nil"/>
              <w:left w:val="single" w:sz="4" w:space="0" w:color="auto"/>
              <w:bottom w:val="nil"/>
              <w:right w:val="nil"/>
            </w:tcBorders>
            <w:shd w:val="clear" w:color="auto" w:fill="auto"/>
            <w:noWrap/>
            <w:vAlign w:val="bottom"/>
            <w:hideMark/>
          </w:tcPr>
          <w:p w14:paraId="118CC86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175,225</w:t>
            </w:r>
          </w:p>
        </w:tc>
        <w:tc>
          <w:tcPr>
            <w:tcW w:w="0" w:type="auto"/>
            <w:tcBorders>
              <w:top w:val="nil"/>
              <w:left w:val="nil"/>
              <w:bottom w:val="nil"/>
              <w:right w:val="single" w:sz="4" w:space="0" w:color="auto"/>
            </w:tcBorders>
            <w:shd w:val="clear" w:color="auto" w:fill="auto"/>
            <w:noWrap/>
            <w:vAlign w:val="bottom"/>
            <w:hideMark/>
          </w:tcPr>
          <w:p w14:paraId="60F0358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nil"/>
              <w:bottom w:val="nil"/>
              <w:right w:val="nil"/>
            </w:tcBorders>
            <w:shd w:val="clear" w:color="000000" w:fill="D9D9D9"/>
            <w:noWrap/>
            <w:vAlign w:val="bottom"/>
            <w:hideMark/>
          </w:tcPr>
          <w:p w14:paraId="7A43A69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142,076</w:t>
            </w:r>
          </w:p>
        </w:tc>
        <w:tc>
          <w:tcPr>
            <w:tcW w:w="0" w:type="auto"/>
            <w:tcBorders>
              <w:top w:val="nil"/>
              <w:left w:val="nil"/>
              <w:bottom w:val="nil"/>
              <w:right w:val="single" w:sz="4" w:space="0" w:color="auto"/>
            </w:tcBorders>
            <w:shd w:val="clear" w:color="000000" w:fill="D9D9D9"/>
            <w:noWrap/>
            <w:vAlign w:val="bottom"/>
            <w:hideMark/>
          </w:tcPr>
          <w:p w14:paraId="105B8B9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w:t>
            </w:r>
          </w:p>
        </w:tc>
      </w:tr>
      <w:tr w:rsidR="000B1B65" w:rsidRPr="0091267E" w14:paraId="4251DC87"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537F683F"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59CF167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789DF4C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38,321</w:t>
            </w:r>
          </w:p>
        </w:tc>
        <w:tc>
          <w:tcPr>
            <w:tcW w:w="0" w:type="auto"/>
            <w:tcBorders>
              <w:top w:val="nil"/>
              <w:left w:val="nil"/>
              <w:bottom w:val="single" w:sz="4" w:space="0" w:color="auto"/>
              <w:right w:val="nil"/>
            </w:tcBorders>
            <w:shd w:val="clear" w:color="auto" w:fill="auto"/>
            <w:noWrap/>
            <w:vAlign w:val="bottom"/>
            <w:hideMark/>
          </w:tcPr>
          <w:p w14:paraId="5EC4417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25%</w:t>
            </w:r>
          </w:p>
        </w:tc>
        <w:tc>
          <w:tcPr>
            <w:tcW w:w="0" w:type="auto"/>
            <w:tcBorders>
              <w:top w:val="nil"/>
              <w:left w:val="single" w:sz="4" w:space="0" w:color="auto"/>
              <w:bottom w:val="single" w:sz="4" w:space="0" w:color="auto"/>
              <w:right w:val="nil"/>
            </w:tcBorders>
            <w:shd w:val="clear" w:color="auto" w:fill="auto"/>
            <w:noWrap/>
            <w:vAlign w:val="bottom"/>
            <w:hideMark/>
          </w:tcPr>
          <w:p w14:paraId="2A0F937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41,561</w:t>
            </w:r>
          </w:p>
        </w:tc>
        <w:tc>
          <w:tcPr>
            <w:tcW w:w="0" w:type="auto"/>
            <w:tcBorders>
              <w:top w:val="nil"/>
              <w:left w:val="nil"/>
              <w:bottom w:val="single" w:sz="4" w:space="0" w:color="auto"/>
              <w:right w:val="single" w:sz="4" w:space="0" w:color="auto"/>
            </w:tcBorders>
            <w:shd w:val="clear" w:color="auto" w:fill="auto"/>
            <w:noWrap/>
            <w:vAlign w:val="bottom"/>
            <w:hideMark/>
          </w:tcPr>
          <w:p w14:paraId="32985ED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nil"/>
              <w:bottom w:val="single" w:sz="4" w:space="0" w:color="auto"/>
              <w:right w:val="nil"/>
            </w:tcBorders>
            <w:shd w:val="clear" w:color="auto" w:fill="auto"/>
            <w:noWrap/>
            <w:vAlign w:val="bottom"/>
            <w:hideMark/>
          </w:tcPr>
          <w:p w14:paraId="1A7C5E6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122,766</w:t>
            </w:r>
          </w:p>
        </w:tc>
        <w:tc>
          <w:tcPr>
            <w:tcW w:w="0" w:type="auto"/>
            <w:tcBorders>
              <w:top w:val="nil"/>
              <w:left w:val="nil"/>
              <w:bottom w:val="single" w:sz="4" w:space="0" w:color="auto"/>
              <w:right w:val="nil"/>
            </w:tcBorders>
            <w:shd w:val="clear" w:color="auto" w:fill="auto"/>
            <w:noWrap/>
            <w:vAlign w:val="bottom"/>
            <w:hideMark/>
          </w:tcPr>
          <w:p w14:paraId="303ED45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65%</w:t>
            </w:r>
          </w:p>
        </w:tc>
        <w:tc>
          <w:tcPr>
            <w:tcW w:w="0" w:type="auto"/>
            <w:tcBorders>
              <w:top w:val="nil"/>
              <w:left w:val="single" w:sz="4" w:space="0" w:color="auto"/>
              <w:bottom w:val="single" w:sz="4" w:space="0" w:color="auto"/>
              <w:right w:val="nil"/>
            </w:tcBorders>
            <w:shd w:val="clear" w:color="auto" w:fill="auto"/>
            <w:noWrap/>
            <w:vAlign w:val="bottom"/>
            <w:hideMark/>
          </w:tcPr>
          <w:p w14:paraId="7564BA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52,578</w:t>
            </w:r>
          </w:p>
        </w:tc>
        <w:tc>
          <w:tcPr>
            <w:tcW w:w="0" w:type="auto"/>
            <w:tcBorders>
              <w:top w:val="nil"/>
              <w:left w:val="nil"/>
              <w:bottom w:val="single" w:sz="4" w:space="0" w:color="auto"/>
              <w:right w:val="single" w:sz="4" w:space="0" w:color="auto"/>
            </w:tcBorders>
            <w:shd w:val="clear" w:color="auto" w:fill="auto"/>
            <w:noWrap/>
            <w:vAlign w:val="bottom"/>
            <w:hideMark/>
          </w:tcPr>
          <w:p w14:paraId="3447A03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w:t>
            </w:r>
          </w:p>
        </w:tc>
        <w:tc>
          <w:tcPr>
            <w:tcW w:w="0" w:type="auto"/>
            <w:tcBorders>
              <w:top w:val="nil"/>
              <w:left w:val="nil"/>
              <w:bottom w:val="single" w:sz="4" w:space="0" w:color="auto"/>
              <w:right w:val="nil"/>
            </w:tcBorders>
            <w:shd w:val="clear" w:color="auto" w:fill="auto"/>
            <w:noWrap/>
            <w:vAlign w:val="bottom"/>
            <w:hideMark/>
          </w:tcPr>
          <w:p w14:paraId="3AD9999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41,952</w:t>
            </w:r>
          </w:p>
        </w:tc>
        <w:tc>
          <w:tcPr>
            <w:tcW w:w="0" w:type="auto"/>
            <w:tcBorders>
              <w:top w:val="nil"/>
              <w:left w:val="nil"/>
              <w:bottom w:val="single" w:sz="4" w:space="0" w:color="auto"/>
              <w:right w:val="nil"/>
            </w:tcBorders>
            <w:shd w:val="clear" w:color="auto" w:fill="auto"/>
            <w:noWrap/>
            <w:vAlign w:val="bottom"/>
            <w:hideMark/>
          </w:tcPr>
          <w:p w14:paraId="48E5561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24%</w:t>
            </w:r>
          </w:p>
        </w:tc>
        <w:tc>
          <w:tcPr>
            <w:tcW w:w="0" w:type="auto"/>
            <w:tcBorders>
              <w:top w:val="nil"/>
              <w:left w:val="single" w:sz="4" w:space="0" w:color="auto"/>
              <w:bottom w:val="single" w:sz="4" w:space="0" w:color="auto"/>
              <w:right w:val="nil"/>
            </w:tcBorders>
            <w:shd w:val="clear" w:color="auto" w:fill="auto"/>
            <w:noWrap/>
            <w:vAlign w:val="bottom"/>
            <w:hideMark/>
          </w:tcPr>
          <w:p w14:paraId="2124D1A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71,995</w:t>
            </w:r>
          </w:p>
        </w:tc>
        <w:tc>
          <w:tcPr>
            <w:tcW w:w="0" w:type="auto"/>
            <w:tcBorders>
              <w:top w:val="nil"/>
              <w:left w:val="nil"/>
              <w:bottom w:val="single" w:sz="4" w:space="0" w:color="auto"/>
              <w:right w:val="single" w:sz="4" w:space="0" w:color="auto"/>
            </w:tcBorders>
            <w:shd w:val="clear" w:color="auto" w:fill="auto"/>
            <w:noWrap/>
            <w:vAlign w:val="bottom"/>
            <w:hideMark/>
          </w:tcPr>
          <w:p w14:paraId="1C8CB67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26%</w:t>
            </w:r>
          </w:p>
        </w:tc>
        <w:tc>
          <w:tcPr>
            <w:tcW w:w="0" w:type="auto"/>
            <w:tcBorders>
              <w:top w:val="nil"/>
              <w:left w:val="nil"/>
              <w:bottom w:val="single" w:sz="4" w:space="0" w:color="auto"/>
              <w:right w:val="nil"/>
            </w:tcBorders>
            <w:shd w:val="clear" w:color="auto" w:fill="auto"/>
            <w:noWrap/>
            <w:vAlign w:val="bottom"/>
            <w:hideMark/>
          </w:tcPr>
          <w:p w14:paraId="5D4093D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24,754</w:t>
            </w:r>
          </w:p>
        </w:tc>
        <w:tc>
          <w:tcPr>
            <w:tcW w:w="0" w:type="auto"/>
            <w:tcBorders>
              <w:top w:val="nil"/>
              <w:left w:val="nil"/>
              <w:bottom w:val="single" w:sz="4" w:space="0" w:color="auto"/>
              <w:right w:val="nil"/>
            </w:tcBorders>
            <w:shd w:val="clear" w:color="auto" w:fill="auto"/>
            <w:noWrap/>
            <w:vAlign w:val="bottom"/>
            <w:hideMark/>
          </w:tcPr>
          <w:p w14:paraId="1173E00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15%</w:t>
            </w:r>
          </w:p>
        </w:tc>
        <w:tc>
          <w:tcPr>
            <w:tcW w:w="0" w:type="auto"/>
            <w:tcBorders>
              <w:top w:val="nil"/>
              <w:left w:val="single" w:sz="4" w:space="0" w:color="auto"/>
              <w:bottom w:val="single" w:sz="4" w:space="0" w:color="auto"/>
              <w:right w:val="nil"/>
            </w:tcBorders>
            <w:shd w:val="clear" w:color="auto" w:fill="auto"/>
            <w:noWrap/>
            <w:vAlign w:val="bottom"/>
            <w:hideMark/>
          </w:tcPr>
          <w:p w14:paraId="2565D58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110,962</w:t>
            </w:r>
          </w:p>
        </w:tc>
        <w:tc>
          <w:tcPr>
            <w:tcW w:w="0" w:type="auto"/>
            <w:tcBorders>
              <w:top w:val="nil"/>
              <w:left w:val="nil"/>
              <w:bottom w:val="single" w:sz="4" w:space="0" w:color="auto"/>
              <w:right w:val="single" w:sz="4" w:space="0" w:color="auto"/>
            </w:tcBorders>
            <w:shd w:val="clear" w:color="auto" w:fill="auto"/>
            <w:noWrap/>
            <w:vAlign w:val="bottom"/>
            <w:hideMark/>
          </w:tcPr>
          <w:p w14:paraId="4EBDF20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w:t>
            </w:r>
          </w:p>
        </w:tc>
        <w:tc>
          <w:tcPr>
            <w:tcW w:w="0" w:type="auto"/>
            <w:tcBorders>
              <w:top w:val="nil"/>
              <w:left w:val="nil"/>
              <w:bottom w:val="single" w:sz="4" w:space="0" w:color="auto"/>
              <w:right w:val="nil"/>
            </w:tcBorders>
            <w:shd w:val="clear" w:color="auto" w:fill="auto"/>
            <w:noWrap/>
            <w:vAlign w:val="bottom"/>
            <w:hideMark/>
          </w:tcPr>
          <w:p w14:paraId="67FB3A7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111,666</w:t>
            </w:r>
          </w:p>
        </w:tc>
        <w:tc>
          <w:tcPr>
            <w:tcW w:w="0" w:type="auto"/>
            <w:tcBorders>
              <w:top w:val="nil"/>
              <w:left w:val="nil"/>
              <w:bottom w:val="single" w:sz="4" w:space="0" w:color="auto"/>
              <w:right w:val="nil"/>
            </w:tcBorders>
            <w:shd w:val="clear" w:color="auto" w:fill="auto"/>
            <w:noWrap/>
            <w:vAlign w:val="bottom"/>
            <w:hideMark/>
          </w:tcPr>
          <w:p w14:paraId="2BFF5A2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w:t>
            </w:r>
          </w:p>
        </w:tc>
        <w:tc>
          <w:tcPr>
            <w:tcW w:w="0" w:type="auto"/>
            <w:tcBorders>
              <w:top w:val="nil"/>
              <w:left w:val="single" w:sz="4" w:space="0" w:color="auto"/>
              <w:bottom w:val="single" w:sz="4" w:space="0" w:color="auto"/>
              <w:right w:val="nil"/>
            </w:tcBorders>
            <w:shd w:val="clear" w:color="auto" w:fill="auto"/>
            <w:noWrap/>
            <w:vAlign w:val="bottom"/>
            <w:hideMark/>
          </w:tcPr>
          <w:p w14:paraId="7E3238F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169,018</w:t>
            </w:r>
          </w:p>
        </w:tc>
        <w:tc>
          <w:tcPr>
            <w:tcW w:w="0" w:type="auto"/>
            <w:tcBorders>
              <w:top w:val="nil"/>
              <w:left w:val="nil"/>
              <w:bottom w:val="single" w:sz="4" w:space="0" w:color="auto"/>
              <w:right w:val="single" w:sz="4" w:space="0" w:color="auto"/>
            </w:tcBorders>
            <w:shd w:val="clear" w:color="auto" w:fill="auto"/>
            <w:noWrap/>
            <w:vAlign w:val="bottom"/>
            <w:hideMark/>
          </w:tcPr>
          <w:p w14:paraId="67C17CA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nil"/>
              <w:bottom w:val="single" w:sz="4" w:space="0" w:color="auto"/>
              <w:right w:val="nil"/>
            </w:tcBorders>
            <w:shd w:val="clear" w:color="000000" w:fill="D9D9D9"/>
            <w:noWrap/>
            <w:vAlign w:val="bottom"/>
            <w:hideMark/>
          </w:tcPr>
          <w:p w14:paraId="04D71F3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78,557</w:t>
            </w:r>
          </w:p>
        </w:tc>
        <w:tc>
          <w:tcPr>
            <w:tcW w:w="0" w:type="auto"/>
            <w:tcBorders>
              <w:top w:val="nil"/>
              <w:left w:val="nil"/>
              <w:bottom w:val="single" w:sz="4" w:space="0" w:color="auto"/>
              <w:right w:val="single" w:sz="4" w:space="0" w:color="auto"/>
            </w:tcBorders>
            <w:shd w:val="clear" w:color="000000" w:fill="D9D9D9"/>
            <w:noWrap/>
            <w:vAlign w:val="bottom"/>
            <w:hideMark/>
          </w:tcPr>
          <w:p w14:paraId="4BD4EB4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w:t>
            </w:r>
          </w:p>
        </w:tc>
      </w:tr>
      <w:tr w:rsidR="000B1B65" w:rsidRPr="0091267E" w14:paraId="6360880D" w14:textId="77777777" w:rsidTr="00621420">
        <w:trPr>
          <w:trHeight w:val="62"/>
        </w:trPr>
        <w:tc>
          <w:tcPr>
            <w:tcW w:w="0" w:type="auto"/>
            <w:tcBorders>
              <w:top w:val="nil"/>
              <w:left w:val="single" w:sz="4" w:space="0" w:color="auto"/>
              <w:bottom w:val="nil"/>
              <w:right w:val="nil"/>
            </w:tcBorders>
            <w:shd w:val="clear" w:color="000000" w:fill="DCE6F1"/>
            <w:noWrap/>
            <w:vAlign w:val="bottom"/>
            <w:hideMark/>
          </w:tcPr>
          <w:p w14:paraId="5985FE8F"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June</w:t>
            </w:r>
          </w:p>
        </w:tc>
        <w:tc>
          <w:tcPr>
            <w:tcW w:w="0" w:type="auto"/>
            <w:tcBorders>
              <w:top w:val="nil"/>
              <w:left w:val="single" w:sz="4" w:space="0" w:color="auto"/>
              <w:bottom w:val="nil"/>
              <w:right w:val="single" w:sz="4" w:space="0" w:color="auto"/>
            </w:tcBorders>
            <w:shd w:val="clear" w:color="000000" w:fill="DCE6F1"/>
            <w:noWrap/>
            <w:vAlign w:val="bottom"/>
            <w:hideMark/>
          </w:tcPr>
          <w:p w14:paraId="048393C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46C945B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98,532</w:t>
            </w:r>
          </w:p>
        </w:tc>
        <w:tc>
          <w:tcPr>
            <w:tcW w:w="0" w:type="auto"/>
            <w:tcBorders>
              <w:top w:val="nil"/>
              <w:left w:val="nil"/>
              <w:bottom w:val="nil"/>
              <w:right w:val="nil"/>
            </w:tcBorders>
            <w:shd w:val="clear" w:color="auto" w:fill="auto"/>
            <w:noWrap/>
            <w:vAlign w:val="bottom"/>
            <w:hideMark/>
          </w:tcPr>
          <w:p w14:paraId="328419B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w:t>
            </w:r>
          </w:p>
        </w:tc>
        <w:tc>
          <w:tcPr>
            <w:tcW w:w="0" w:type="auto"/>
            <w:tcBorders>
              <w:top w:val="nil"/>
              <w:left w:val="single" w:sz="4" w:space="0" w:color="auto"/>
              <w:bottom w:val="nil"/>
              <w:right w:val="nil"/>
            </w:tcBorders>
            <w:shd w:val="clear" w:color="auto" w:fill="auto"/>
            <w:noWrap/>
            <w:vAlign w:val="bottom"/>
            <w:hideMark/>
          </w:tcPr>
          <w:p w14:paraId="10DBE0C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74,206</w:t>
            </w:r>
          </w:p>
        </w:tc>
        <w:tc>
          <w:tcPr>
            <w:tcW w:w="0" w:type="auto"/>
            <w:tcBorders>
              <w:top w:val="nil"/>
              <w:left w:val="nil"/>
              <w:bottom w:val="nil"/>
              <w:right w:val="single" w:sz="4" w:space="0" w:color="auto"/>
            </w:tcBorders>
            <w:shd w:val="clear" w:color="auto" w:fill="auto"/>
            <w:noWrap/>
            <w:vAlign w:val="bottom"/>
            <w:hideMark/>
          </w:tcPr>
          <w:p w14:paraId="5E4AA42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c>
          <w:tcPr>
            <w:tcW w:w="0" w:type="auto"/>
            <w:tcBorders>
              <w:top w:val="nil"/>
              <w:left w:val="nil"/>
              <w:bottom w:val="nil"/>
              <w:right w:val="nil"/>
            </w:tcBorders>
            <w:shd w:val="clear" w:color="auto" w:fill="auto"/>
            <w:noWrap/>
            <w:vAlign w:val="bottom"/>
            <w:hideMark/>
          </w:tcPr>
          <w:p w14:paraId="7087798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115,556</w:t>
            </w:r>
          </w:p>
        </w:tc>
        <w:tc>
          <w:tcPr>
            <w:tcW w:w="0" w:type="auto"/>
            <w:tcBorders>
              <w:top w:val="nil"/>
              <w:left w:val="nil"/>
              <w:bottom w:val="nil"/>
              <w:right w:val="nil"/>
            </w:tcBorders>
            <w:shd w:val="clear" w:color="auto" w:fill="auto"/>
            <w:noWrap/>
            <w:vAlign w:val="bottom"/>
            <w:hideMark/>
          </w:tcPr>
          <w:p w14:paraId="184E0D5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c>
          <w:tcPr>
            <w:tcW w:w="0" w:type="auto"/>
            <w:tcBorders>
              <w:top w:val="nil"/>
              <w:left w:val="single" w:sz="4" w:space="0" w:color="auto"/>
              <w:bottom w:val="nil"/>
              <w:right w:val="nil"/>
            </w:tcBorders>
            <w:shd w:val="clear" w:color="auto" w:fill="auto"/>
            <w:noWrap/>
            <w:vAlign w:val="bottom"/>
            <w:hideMark/>
          </w:tcPr>
          <w:p w14:paraId="05622EE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121,346</w:t>
            </w:r>
          </w:p>
        </w:tc>
        <w:tc>
          <w:tcPr>
            <w:tcW w:w="0" w:type="auto"/>
            <w:tcBorders>
              <w:top w:val="nil"/>
              <w:left w:val="nil"/>
              <w:bottom w:val="nil"/>
              <w:right w:val="single" w:sz="4" w:space="0" w:color="auto"/>
            </w:tcBorders>
            <w:shd w:val="clear" w:color="auto" w:fill="auto"/>
            <w:noWrap/>
            <w:vAlign w:val="bottom"/>
            <w:hideMark/>
          </w:tcPr>
          <w:p w14:paraId="22AE102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w:t>
            </w:r>
          </w:p>
        </w:tc>
        <w:tc>
          <w:tcPr>
            <w:tcW w:w="0" w:type="auto"/>
            <w:tcBorders>
              <w:top w:val="nil"/>
              <w:left w:val="nil"/>
              <w:bottom w:val="nil"/>
              <w:right w:val="nil"/>
            </w:tcBorders>
            <w:shd w:val="clear" w:color="auto" w:fill="auto"/>
            <w:noWrap/>
            <w:vAlign w:val="bottom"/>
            <w:hideMark/>
          </w:tcPr>
          <w:p w14:paraId="0AAED03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133,169</w:t>
            </w:r>
          </w:p>
        </w:tc>
        <w:tc>
          <w:tcPr>
            <w:tcW w:w="0" w:type="auto"/>
            <w:tcBorders>
              <w:top w:val="nil"/>
              <w:left w:val="nil"/>
              <w:bottom w:val="nil"/>
              <w:right w:val="nil"/>
            </w:tcBorders>
            <w:shd w:val="clear" w:color="auto" w:fill="auto"/>
            <w:noWrap/>
            <w:vAlign w:val="bottom"/>
            <w:hideMark/>
          </w:tcPr>
          <w:p w14:paraId="6F77516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73%</w:t>
            </w:r>
          </w:p>
        </w:tc>
        <w:tc>
          <w:tcPr>
            <w:tcW w:w="0" w:type="auto"/>
            <w:tcBorders>
              <w:top w:val="nil"/>
              <w:left w:val="single" w:sz="4" w:space="0" w:color="auto"/>
              <w:bottom w:val="nil"/>
              <w:right w:val="nil"/>
            </w:tcBorders>
            <w:shd w:val="clear" w:color="auto" w:fill="auto"/>
            <w:noWrap/>
            <w:vAlign w:val="bottom"/>
            <w:hideMark/>
          </w:tcPr>
          <w:p w14:paraId="4F79F04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183,711</w:t>
            </w:r>
          </w:p>
        </w:tc>
        <w:tc>
          <w:tcPr>
            <w:tcW w:w="0" w:type="auto"/>
            <w:tcBorders>
              <w:top w:val="nil"/>
              <w:left w:val="nil"/>
              <w:bottom w:val="nil"/>
              <w:right w:val="single" w:sz="4" w:space="0" w:color="auto"/>
            </w:tcBorders>
            <w:shd w:val="clear" w:color="auto" w:fill="auto"/>
            <w:noWrap/>
            <w:vAlign w:val="bottom"/>
            <w:hideMark/>
          </w:tcPr>
          <w:p w14:paraId="1404696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c>
          <w:tcPr>
            <w:tcW w:w="0" w:type="auto"/>
            <w:tcBorders>
              <w:top w:val="nil"/>
              <w:left w:val="nil"/>
              <w:bottom w:val="nil"/>
              <w:right w:val="nil"/>
            </w:tcBorders>
            <w:shd w:val="clear" w:color="auto" w:fill="auto"/>
            <w:noWrap/>
            <w:vAlign w:val="bottom"/>
            <w:hideMark/>
          </w:tcPr>
          <w:p w14:paraId="084C6D7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111,853</w:t>
            </w:r>
          </w:p>
        </w:tc>
        <w:tc>
          <w:tcPr>
            <w:tcW w:w="0" w:type="auto"/>
            <w:tcBorders>
              <w:top w:val="nil"/>
              <w:left w:val="nil"/>
              <w:bottom w:val="nil"/>
              <w:right w:val="nil"/>
            </w:tcBorders>
            <w:shd w:val="clear" w:color="auto" w:fill="auto"/>
            <w:noWrap/>
            <w:vAlign w:val="bottom"/>
            <w:hideMark/>
          </w:tcPr>
          <w:p w14:paraId="770F0D1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78%</w:t>
            </w:r>
          </w:p>
        </w:tc>
        <w:tc>
          <w:tcPr>
            <w:tcW w:w="0" w:type="auto"/>
            <w:tcBorders>
              <w:top w:val="nil"/>
              <w:left w:val="single" w:sz="4" w:space="0" w:color="auto"/>
              <w:bottom w:val="nil"/>
              <w:right w:val="nil"/>
            </w:tcBorders>
            <w:shd w:val="clear" w:color="auto" w:fill="auto"/>
            <w:noWrap/>
            <w:vAlign w:val="bottom"/>
            <w:hideMark/>
          </w:tcPr>
          <w:p w14:paraId="17754BE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140,350</w:t>
            </w:r>
          </w:p>
        </w:tc>
        <w:tc>
          <w:tcPr>
            <w:tcW w:w="0" w:type="auto"/>
            <w:tcBorders>
              <w:top w:val="nil"/>
              <w:left w:val="nil"/>
              <w:bottom w:val="nil"/>
              <w:right w:val="single" w:sz="4" w:space="0" w:color="auto"/>
            </w:tcBorders>
            <w:shd w:val="clear" w:color="auto" w:fill="auto"/>
            <w:noWrap/>
            <w:vAlign w:val="bottom"/>
            <w:hideMark/>
          </w:tcPr>
          <w:p w14:paraId="09ED80D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79%</w:t>
            </w:r>
          </w:p>
        </w:tc>
        <w:tc>
          <w:tcPr>
            <w:tcW w:w="0" w:type="auto"/>
            <w:tcBorders>
              <w:top w:val="nil"/>
              <w:left w:val="nil"/>
              <w:bottom w:val="nil"/>
              <w:right w:val="nil"/>
            </w:tcBorders>
            <w:shd w:val="clear" w:color="auto" w:fill="auto"/>
            <w:noWrap/>
            <w:vAlign w:val="bottom"/>
            <w:hideMark/>
          </w:tcPr>
          <w:p w14:paraId="77735F4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174,877</w:t>
            </w:r>
          </w:p>
        </w:tc>
        <w:tc>
          <w:tcPr>
            <w:tcW w:w="0" w:type="auto"/>
            <w:tcBorders>
              <w:top w:val="nil"/>
              <w:left w:val="nil"/>
              <w:bottom w:val="nil"/>
              <w:right w:val="nil"/>
            </w:tcBorders>
            <w:shd w:val="clear" w:color="auto" w:fill="auto"/>
            <w:noWrap/>
            <w:vAlign w:val="bottom"/>
            <w:hideMark/>
          </w:tcPr>
          <w:p w14:paraId="201A73E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single" w:sz="4" w:space="0" w:color="auto"/>
              <w:bottom w:val="nil"/>
              <w:right w:val="nil"/>
            </w:tcBorders>
            <w:shd w:val="clear" w:color="auto" w:fill="auto"/>
            <w:noWrap/>
            <w:vAlign w:val="bottom"/>
            <w:hideMark/>
          </w:tcPr>
          <w:p w14:paraId="31DDCB7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172,977</w:t>
            </w:r>
          </w:p>
        </w:tc>
        <w:tc>
          <w:tcPr>
            <w:tcW w:w="0" w:type="auto"/>
            <w:tcBorders>
              <w:top w:val="nil"/>
              <w:left w:val="nil"/>
              <w:bottom w:val="nil"/>
              <w:right w:val="single" w:sz="4" w:space="0" w:color="auto"/>
            </w:tcBorders>
            <w:shd w:val="clear" w:color="auto" w:fill="auto"/>
            <w:noWrap/>
            <w:vAlign w:val="bottom"/>
            <w:hideMark/>
          </w:tcPr>
          <w:p w14:paraId="24D3B74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55%</w:t>
            </w:r>
          </w:p>
        </w:tc>
        <w:tc>
          <w:tcPr>
            <w:tcW w:w="0" w:type="auto"/>
            <w:tcBorders>
              <w:top w:val="nil"/>
              <w:left w:val="nil"/>
              <w:bottom w:val="nil"/>
              <w:right w:val="nil"/>
            </w:tcBorders>
            <w:shd w:val="clear" w:color="000000" w:fill="D9D9D9"/>
            <w:noWrap/>
            <w:vAlign w:val="bottom"/>
            <w:hideMark/>
          </w:tcPr>
          <w:p w14:paraId="692ADBD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132,658</w:t>
            </w:r>
          </w:p>
        </w:tc>
        <w:tc>
          <w:tcPr>
            <w:tcW w:w="0" w:type="auto"/>
            <w:tcBorders>
              <w:top w:val="nil"/>
              <w:left w:val="nil"/>
              <w:bottom w:val="nil"/>
              <w:right w:val="single" w:sz="4" w:space="0" w:color="auto"/>
            </w:tcBorders>
            <w:shd w:val="clear" w:color="000000" w:fill="D9D9D9"/>
            <w:noWrap/>
            <w:vAlign w:val="bottom"/>
            <w:hideMark/>
          </w:tcPr>
          <w:p w14:paraId="2C41623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r>
      <w:tr w:rsidR="000B1B65" w:rsidRPr="0091267E" w14:paraId="62116CF9"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095058E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6A6F6B42"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4F72BEE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58,457</w:t>
            </w:r>
          </w:p>
        </w:tc>
        <w:tc>
          <w:tcPr>
            <w:tcW w:w="0" w:type="auto"/>
            <w:tcBorders>
              <w:top w:val="nil"/>
              <w:left w:val="nil"/>
              <w:bottom w:val="single" w:sz="4" w:space="0" w:color="auto"/>
              <w:right w:val="nil"/>
            </w:tcBorders>
            <w:shd w:val="clear" w:color="auto" w:fill="auto"/>
            <w:noWrap/>
            <w:vAlign w:val="bottom"/>
            <w:hideMark/>
          </w:tcPr>
          <w:p w14:paraId="0012B4C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w:t>
            </w:r>
          </w:p>
        </w:tc>
        <w:tc>
          <w:tcPr>
            <w:tcW w:w="0" w:type="auto"/>
            <w:tcBorders>
              <w:top w:val="nil"/>
              <w:left w:val="single" w:sz="4" w:space="0" w:color="auto"/>
              <w:bottom w:val="single" w:sz="4" w:space="0" w:color="auto"/>
              <w:right w:val="nil"/>
            </w:tcBorders>
            <w:shd w:val="clear" w:color="auto" w:fill="auto"/>
            <w:noWrap/>
            <w:vAlign w:val="bottom"/>
            <w:hideMark/>
          </w:tcPr>
          <w:p w14:paraId="68AD2E3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52,686</w:t>
            </w:r>
          </w:p>
        </w:tc>
        <w:tc>
          <w:tcPr>
            <w:tcW w:w="0" w:type="auto"/>
            <w:tcBorders>
              <w:top w:val="nil"/>
              <w:left w:val="nil"/>
              <w:bottom w:val="single" w:sz="4" w:space="0" w:color="auto"/>
              <w:right w:val="single" w:sz="4" w:space="0" w:color="auto"/>
            </w:tcBorders>
            <w:shd w:val="clear" w:color="auto" w:fill="auto"/>
            <w:noWrap/>
            <w:vAlign w:val="bottom"/>
            <w:hideMark/>
          </w:tcPr>
          <w:p w14:paraId="56D31FF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c>
          <w:tcPr>
            <w:tcW w:w="0" w:type="auto"/>
            <w:tcBorders>
              <w:top w:val="nil"/>
              <w:left w:val="nil"/>
              <w:bottom w:val="single" w:sz="4" w:space="0" w:color="auto"/>
              <w:right w:val="nil"/>
            </w:tcBorders>
            <w:shd w:val="clear" w:color="auto" w:fill="auto"/>
            <w:noWrap/>
            <w:vAlign w:val="bottom"/>
            <w:hideMark/>
          </w:tcPr>
          <w:p w14:paraId="7C7D42D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158,962</w:t>
            </w:r>
          </w:p>
        </w:tc>
        <w:tc>
          <w:tcPr>
            <w:tcW w:w="0" w:type="auto"/>
            <w:tcBorders>
              <w:top w:val="nil"/>
              <w:left w:val="nil"/>
              <w:bottom w:val="single" w:sz="4" w:space="0" w:color="auto"/>
              <w:right w:val="nil"/>
            </w:tcBorders>
            <w:shd w:val="clear" w:color="auto" w:fill="auto"/>
            <w:noWrap/>
            <w:vAlign w:val="bottom"/>
            <w:hideMark/>
          </w:tcPr>
          <w:p w14:paraId="6C7AB16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c>
          <w:tcPr>
            <w:tcW w:w="0" w:type="auto"/>
            <w:tcBorders>
              <w:top w:val="nil"/>
              <w:left w:val="single" w:sz="4" w:space="0" w:color="auto"/>
              <w:bottom w:val="single" w:sz="4" w:space="0" w:color="auto"/>
              <w:right w:val="nil"/>
            </w:tcBorders>
            <w:shd w:val="clear" w:color="auto" w:fill="auto"/>
            <w:noWrap/>
            <w:vAlign w:val="bottom"/>
            <w:hideMark/>
          </w:tcPr>
          <w:p w14:paraId="39F3F71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142,809</w:t>
            </w:r>
          </w:p>
        </w:tc>
        <w:tc>
          <w:tcPr>
            <w:tcW w:w="0" w:type="auto"/>
            <w:tcBorders>
              <w:top w:val="nil"/>
              <w:left w:val="nil"/>
              <w:bottom w:val="single" w:sz="4" w:space="0" w:color="auto"/>
              <w:right w:val="single" w:sz="4" w:space="0" w:color="auto"/>
            </w:tcBorders>
            <w:shd w:val="clear" w:color="auto" w:fill="auto"/>
            <w:noWrap/>
            <w:vAlign w:val="bottom"/>
            <w:hideMark/>
          </w:tcPr>
          <w:p w14:paraId="5F5BC66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w:t>
            </w:r>
          </w:p>
        </w:tc>
        <w:tc>
          <w:tcPr>
            <w:tcW w:w="0" w:type="auto"/>
            <w:tcBorders>
              <w:top w:val="nil"/>
              <w:left w:val="nil"/>
              <w:bottom w:val="single" w:sz="4" w:space="0" w:color="auto"/>
              <w:right w:val="nil"/>
            </w:tcBorders>
            <w:shd w:val="clear" w:color="auto" w:fill="auto"/>
            <w:noWrap/>
            <w:vAlign w:val="bottom"/>
            <w:hideMark/>
          </w:tcPr>
          <w:p w14:paraId="5ED790C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48,496</w:t>
            </w:r>
          </w:p>
        </w:tc>
        <w:tc>
          <w:tcPr>
            <w:tcW w:w="0" w:type="auto"/>
            <w:tcBorders>
              <w:top w:val="nil"/>
              <w:left w:val="nil"/>
              <w:bottom w:val="single" w:sz="4" w:space="0" w:color="auto"/>
              <w:right w:val="nil"/>
            </w:tcBorders>
            <w:shd w:val="clear" w:color="auto" w:fill="auto"/>
            <w:noWrap/>
            <w:vAlign w:val="bottom"/>
            <w:hideMark/>
          </w:tcPr>
          <w:p w14:paraId="0EDAB61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w:t>
            </w:r>
          </w:p>
        </w:tc>
        <w:tc>
          <w:tcPr>
            <w:tcW w:w="0" w:type="auto"/>
            <w:tcBorders>
              <w:top w:val="nil"/>
              <w:left w:val="single" w:sz="4" w:space="0" w:color="auto"/>
              <w:bottom w:val="single" w:sz="4" w:space="0" w:color="auto"/>
              <w:right w:val="nil"/>
            </w:tcBorders>
            <w:shd w:val="clear" w:color="auto" w:fill="auto"/>
            <w:noWrap/>
            <w:vAlign w:val="bottom"/>
            <w:hideMark/>
          </w:tcPr>
          <w:p w14:paraId="7788F50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137,379</w:t>
            </w:r>
          </w:p>
        </w:tc>
        <w:tc>
          <w:tcPr>
            <w:tcW w:w="0" w:type="auto"/>
            <w:tcBorders>
              <w:top w:val="nil"/>
              <w:left w:val="nil"/>
              <w:bottom w:val="single" w:sz="4" w:space="0" w:color="auto"/>
              <w:right w:val="single" w:sz="4" w:space="0" w:color="auto"/>
            </w:tcBorders>
            <w:shd w:val="clear" w:color="auto" w:fill="auto"/>
            <w:noWrap/>
            <w:vAlign w:val="bottom"/>
            <w:hideMark/>
          </w:tcPr>
          <w:p w14:paraId="5C2D423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c>
          <w:tcPr>
            <w:tcW w:w="0" w:type="auto"/>
            <w:tcBorders>
              <w:top w:val="nil"/>
              <w:left w:val="nil"/>
              <w:bottom w:val="single" w:sz="4" w:space="0" w:color="auto"/>
              <w:right w:val="nil"/>
            </w:tcBorders>
            <w:shd w:val="clear" w:color="auto" w:fill="auto"/>
            <w:noWrap/>
            <w:vAlign w:val="bottom"/>
            <w:hideMark/>
          </w:tcPr>
          <w:p w14:paraId="4F514F9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32,007</w:t>
            </w:r>
          </w:p>
        </w:tc>
        <w:tc>
          <w:tcPr>
            <w:tcW w:w="0" w:type="auto"/>
            <w:tcBorders>
              <w:top w:val="nil"/>
              <w:left w:val="nil"/>
              <w:bottom w:val="single" w:sz="4" w:space="0" w:color="auto"/>
              <w:right w:val="nil"/>
            </w:tcBorders>
            <w:shd w:val="clear" w:color="auto" w:fill="auto"/>
            <w:noWrap/>
            <w:vAlign w:val="bottom"/>
            <w:hideMark/>
          </w:tcPr>
          <w:p w14:paraId="7D67C62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22%</w:t>
            </w:r>
          </w:p>
        </w:tc>
        <w:tc>
          <w:tcPr>
            <w:tcW w:w="0" w:type="auto"/>
            <w:tcBorders>
              <w:top w:val="nil"/>
              <w:left w:val="single" w:sz="4" w:space="0" w:color="auto"/>
              <w:bottom w:val="single" w:sz="4" w:space="0" w:color="auto"/>
              <w:right w:val="nil"/>
            </w:tcBorders>
            <w:shd w:val="clear" w:color="auto" w:fill="auto"/>
            <w:noWrap/>
            <w:vAlign w:val="bottom"/>
            <w:hideMark/>
          </w:tcPr>
          <w:p w14:paraId="112A702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36,678</w:t>
            </w:r>
          </w:p>
        </w:tc>
        <w:tc>
          <w:tcPr>
            <w:tcW w:w="0" w:type="auto"/>
            <w:tcBorders>
              <w:top w:val="nil"/>
              <w:left w:val="nil"/>
              <w:bottom w:val="single" w:sz="4" w:space="0" w:color="auto"/>
              <w:right w:val="single" w:sz="4" w:space="0" w:color="auto"/>
            </w:tcBorders>
            <w:shd w:val="clear" w:color="auto" w:fill="auto"/>
            <w:noWrap/>
            <w:vAlign w:val="bottom"/>
            <w:hideMark/>
          </w:tcPr>
          <w:p w14:paraId="241D973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21%</w:t>
            </w:r>
          </w:p>
        </w:tc>
        <w:tc>
          <w:tcPr>
            <w:tcW w:w="0" w:type="auto"/>
            <w:tcBorders>
              <w:top w:val="nil"/>
              <w:left w:val="nil"/>
              <w:bottom w:val="single" w:sz="4" w:space="0" w:color="auto"/>
              <w:right w:val="nil"/>
            </w:tcBorders>
            <w:shd w:val="clear" w:color="auto" w:fill="auto"/>
            <w:noWrap/>
            <w:vAlign w:val="bottom"/>
            <w:hideMark/>
          </w:tcPr>
          <w:p w14:paraId="1E3E9C9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180,303</w:t>
            </w:r>
          </w:p>
        </w:tc>
        <w:tc>
          <w:tcPr>
            <w:tcW w:w="0" w:type="auto"/>
            <w:tcBorders>
              <w:top w:val="nil"/>
              <w:left w:val="nil"/>
              <w:bottom w:val="single" w:sz="4" w:space="0" w:color="auto"/>
              <w:right w:val="nil"/>
            </w:tcBorders>
            <w:shd w:val="clear" w:color="auto" w:fill="auto"/>
            <w:noWrap/>
            <w:vAlign w:val="bottom"/>
            <w:hideMark/>
          </w:tcPr>
          <w:p w14:paraId="6309A8D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single" w:sz="4" w:space="0" w:color="auto"/>
              <w:bottom w:val="single" w:sz="4" w:space="0" w:color="auto"/>
              <w:right w:val="nil"/>
            </w:tcBorders>
            <w:shd w:val="clear" w:color="auto" w:fill="auto"/>
            <w:noWrap/>
            <w:vAlign w:val="bottom"/>
            <w:hideMark/>
          </w:tcPr>
          <w:p w14:paraId="049E259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143,114</w:t>
            </w:r>
          </w:p>
        </w:tc>
        <w:tc>
          <w:tcPr>
            <w:tcW w:w="0" w:type="auto"/>
            <w:tcBorders>
              <w:top w:val="nil"/>
              <w:left w:val="nil"/>
              <w:bottom w:val="single" w:sz="4" w:space="0" w:color="auto"/>
              <w:right w:val="single" w:sz="4" w:space="0" w:color="auto"/>
            </w:tcBorders>
            <w:shd w:val="clear" w:color="auto" w:fill="auto"/>
            <w:noWrap/>
            <w:vAlign w:val="bottom"/>
            <w:hideMark/>
          </w:tcPr>
          <w:p w14:paraId="4215705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w:t>
            </w:r>
          </w:p>
        </w:tc>
        <w:tc>
          <w:tcPr>
            <w:tcW w:w="0" w:type="auto"/>
            <w:tcBorders>
              <w:top w:val="nil"/>
              <w:left w:val="nil"/>
              <w:bottom w:val="single" w:sz="4" w:space="0" w:color="auto"/>
              <w:right w:val="nil"/>
            </w:tcBorders>
            <w:shd w:val="clear" w:color="000000" w:fill="D9D9D9"/>
            <w:noWrap/>
            <w:vAlign w:val="bottom"/>
            <w:hideMark/>
          </w:tcPr>
          <w:p w14:paraId="4B82B86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99,089</w:t>
            </w:r>
          </w:p>
        </w:tc>
        <w:tc>
          <w:tcPr>
            <w:tcW w:w="0" w:type="auto"/>
            <w:tcBorders>
              <w:top w:val="nil"/>
              <w:left w:val="nil"/>
              <w:bottom w:val="single" w:sz="4" w:space="0" w:color="auto"/>
              <w:right w:val="single" w:sz="4" w:space="0" w:color="auto"/>
            </w:tcBorders>
            <w:shd w:val="clear" w:color="000000" w:fill="D9D9D9"/>
            <w:noWrap/>
            <w:vAlign w:val="bottom"/>
            <w:hideMark/>
          </w:tcPr>
          <w:p w14:paraId="70EA281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r>
      <w:tr w:rsidR="000B1B65" w:rsidRPr="0091267E" w14:paraId="42DB3C3F"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518E6C4A"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July</w:t>
            </w:r>
          </w:p>
        </w:tc>
        <w:tc>
          <w:tcPr>
            <w:tcW w:w="0" w:type="auto"/>
            <w:tcBorders>
              <w:top w:val="nil"/>
              <w:left w:val="single" w:sz="4" w:space="0" w:color="auto"/>
              <w:bottom w:val="nil"/>
              <w:right w:val="single" w:sz="4" w:space="0" w:color="auto"/>
            </w:tcBorders>
            <w:shd w:val="clear" w:color="000000" w:fill="DCE6F1"/>
            <w:noWrap/>
            <w:vAlign w:val="bottom"/>
            <w:hideMark/>
          </w:tcPr>
          <w:p w14:paraId="5FDD38EF"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44DE11C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91,453</w:t>
            </w:r>
          </w:p>
        </w:tc>
        <w:tc>
          <w:tcPr>
            <w:tcW w:w="0" w:type="auto"/>
            <w:tcBorders>
              <w:top w:val="nil"/>
              <w:left w:val="nil"/>
              <w:bottom w:val="nil"/>
              <w:right w:val="nil"/>
            </w:tcBorders>
            <w:shd w:val="clear" w:color="auto" w:fill="auto"/>
            <w:noWrap/>
            <w:vAlign w:val="bottom"/>
            <w:hideMark/>
          </w:tcPr>
          <w:p w14:paraId="165DAB4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59%</w:t>
            </w:r>
          </w:p>
        </w:tc>
        <w:tc>
          <w:tcPr>
            <w:tcW w:w="0" w:type="auto"/>
            <w:tcBorders>
              <w:top w:val="nil"/>
              <w:left w:val="single" w:sz="4" w:space="0" w:color="auto"/>
              <w:bottom w:val="nil"/>
              <w:right w:val="nil"/>
            </w:tcBorders>
            <w:shd w:val="clear" w:color="auto" w:fill="auto"/>
            <w:noWrap/>
            <w:vAlign w:val="bottom"/>
            <w:hideMark/>
          </w:tcPr>
          <w:p w14:paraId="2281B44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42,118</w:t>
            </w:r>
          </w:p>
        </w:tc>
        <w:tc>
          <w:tcPr>
            <w:tcW w:w="0" w:type="auto"/>
            <w:tcBorders>
              <w:top w:val="nil"/>
              <w:left w:val="nil"/>
              <w:bottom w:val="nil"/>
              <w:right w:val="single" w:sz="4" w:space="0" w:color="auto"/>
            </w:tcBorders>
            <w:shd w:val="clear" w:color="auto" w:fill="auto"/>
            <w:noWrap/>
            <w:vAlign w:val="bottom"/>
            <w:hideMark/>
          </w:tcPr>
          <w:p w14:paraId="64ED61E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53%</w:t>
            </w:r>
          </w:p>
        </w:tc>
        <w:tc>
          <w:tcPr>
            <w:tcW w:w="0" w:type="auto"/>
            <w:tcBorders>
              <w:top w:val="nil"/>
              <w:left w:val="nil"/>
              <w:bottom w:val="nil"/>
              <w:right w:val="nil"/>
            </w:tcBorders>
            <w:shd w:val="clear" w:color="auto" w:fill="auto"/>
            <w:noWrap/>
            <w:vAlign w:val="bottom"/>
            <w:hideMark/>
          </w:tcPr>
          <w:p w14:paraId="01D0D20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54,585</w:t>
            </w:r>
          </w:p>
        </w:tc>
        <w:tc>
          <w:tcPr>
            <w:tcW w:w="0" w:type="auto"/>
            <w:tcBorders>
              <w:top w:val="nil"/>
              <w:left w:val="nil"/>
              <w:bottom w:val="nil"/>
              <w:right w:val="nil"/>
            </w:tcBorders>
            <w:shd w:val="clear" w:color="auto" w:fill="auto"/>
            <w:noWrap/>
            <w:vAlign w:val="bottom"/>
            <w:hideMark/>
          </w:tcPr>
          <w:p w14:paraId="43160F7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w:t>
            </w:r>
          </w:p>
        </w:tc>
        <w:tc>
          <w:tcPr>
            <w:tcW w:w="0" w:type="auto"/>
            <w:tcBorders>
              <w:top w:val="nil"/>
              <w:left w:val="single" w:sz="4" w:space="0" w:color="auto"/>
              <w:bottom w:val="nil"/>
              <w:right w:val="nil"/>
            </w:tcBorders>
            <w:shd w:val="clear" w:color="auto" w:fill="auto"/>
            <w:noWrap/>
            <w:vAlign w:val="bottom"/>
            <w:hideMark/>
          </w:tcPr>
          <w:p w14:paraId="405D0A0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102,815</w:t>
            </w:r>
          </w:p>
        </w:tc>
        <w:tc>
          <w:tcPr>
            <w:tcW w:w="0" w:type="auto"/>
            <w:tcBorders>
              <w:top w:val="nil"/>
              <w:left w:val="nil"/>
              <w:bottom w:val="nil"/>
              <w:right w:val="single" w:sz="4" w:space="0" w:color="auto"/>
            </w:tcBorders>
            <w:shd w:val="clear" w:color="auto" w:fill="auto"/>
            <w:noWrap/>
            <w:vAlign w:val="bottom"/>
            <w:hideMark/>
          </w:tcPr>
          <w:p w14:paraId="4C5764D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22%</w:t>
            </w:r>
          </w:p>
        </w:tc>
        <w:tc>
          <w:tcPr>
            <w:tcW w:w="0" w:type="auto"/>
            <w:tcBorders>
              <w:top w:val="nil"/>
              <w:left w:val="nil"/>
              <w:bottom w:val="nil"/>
              <w:right w:val="nil"/>
            </w:tcBorders>
            <w:shd w:val="clear" w:color="auto" w:fill="auto"/>
            <w:noWrap/>
            <w:vAlign w:val="bottom"/>
            <w:hideMark/>
          </w:tcPr>
          <w:p w14:paraId="4FC3ACC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107,665</w:t>
            </w:r>
          </w:p>
        </w:tc>
        <w:tc>
          <w:tcPr>
            <w:tcW w:w="0" w:type="auto"/>
            <w:tcBorders>
              <w:top w:val="nil"/>
              <w:left w:val="nil"/>
              <w:bottom w:val="nil"/>
              <w:right w:val="nil"/>
            </w:tcBorders>
            <w:shd w:val="clear" w:color="auto" w:fill="auto"/>
            <w:noWrap/>
            <w:vAlign w:val="bottom"/>
            <w:hideMark/>
          </w:tcPr>
          <w:p w14:paraId="20C8E62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73%</w:t>
            </w:r>
          </w:p>
        </w:tc>
        <w:tc>
          <w:tcPr>
            <w:tcW w:w="0" w:type="auto"/>
            <w:tcBorders>
              <w:top w:val="nil"/>
              <w:left w:val="single" w:sz="4" w:space="0" w:color="auto"/>
              <w:bottom w:val="nil"/>
              <w:right w:val="nil"/>
            </w:tcBorders>
            <w:shd w:val="clear" w:color="auto" w:fill="auto"/>
            <w:noWrap/>
            <w:vAlign w:val="bottom"/>
            <w:hideMark/>
          </w:tcPr>
          <w:p w14:paraId="56322A0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97,021</w:t>
            </w:r>
          </w:p>
        </w:tc>
        <w:tc>
          <w:tcPr>
            <w:tcW w:w="0" w:type="auto"/>
            <w:tcBorders>
              <w:top w:val="nil"/>
              <w:left w:val="nil"/>
              <w:bottom w:val="nil"/>
              <w:right w:val="single" w:sz="4" w:space="0" w:color="auto"/>
            </w:tcBorders>
            <w:shd w:val="clear" w:color="auto" w:fill="auto"/>
            <w:noWrap/>
            <w:vAlign w:val="bottom"/>
            <w:hideMark/>
          </w:tcPr>
          <w:p w14:paraId="5D84244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nil"/>
              <w:bottom w:val="nil"/>
              <w:right w:val="nil"/>
            </w:tcBorders>
            <w:shd w:val="clear" w:color="auto" w:fill="auto"/>
            <w:noWrap/>
            <w:vAlign w:val="bottom"/>
            <w:hideMark/>
          </w:tcPr>
          <w:p w14:paraId="3171167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91,754</w:t>
            </w:r>
          </w:p>
        </w:tc>
        <w:tc>
          <w:tcPr>
            <w:tcW w:w="0" w:type="auto"/>
            <w:tcBorders>
              <w:top w:val="nil"/>
              <w:left w:val="nil"/>
              <w:bottom w:val="nil"/>
              <w:right w:val="nil"/>
            </w:tcBorders>
            <w:shd w:val="clear" w:color="auto" w:fill="auto"/>
            <w:noWrap/>
            <w:vAlign w:val="bottom"/>
            <w:hideMark/>
          </w:tcPr>
          <w:p w14:paraId="5A78403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72%</w:t>
            </w:r>
          </w:p>
        </w:tc>
        <w:tc>
          <w:tcPr>
            <w:tcW w:w="0" w:type="auto"/>
            <w:tcBorders>
              <w:top w:val="nil"/>
              <w:left w:val="single" w:sz="4" w:space="0" w:color="auto"/>
              <w:bottom w:val="nil"/>
              <w:right w:val="nil"/>
            </w:tcBorders>
            <w:shd w:val="clear" w:color="auto" w:fill="auto"/>
            <w:noWrap/>
            <w:vAlign w:val="bottom"/>
            <w:hideMark/>
          </w:tcPr>
          <w:p w14:paraId="5244DF3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149,331</w:t>
            </w:r>
          </w:p>
        </w:tc>
        <w:tc>
          <w:tcPr>
            <w:tcW w:w="0" w:type="auto"/>
            <w:tcBorders>
              <w:top w:val="nil"/>
              <w:left w:val="nil"/>
              <w:bottom w:val="nil"/>
              <w:right w:val="single" w:sz="4" w:space="0" w:color="auto"/>
            </w:tcBorders>
            <w:shd w:val="clear" w:color="auto" w:fill="auto"/>
            <w:noWrap/>
            <w:vAlign w:val="bottom"/>
            <w:hideMark/>
          </w:tcPr>
          <w:p w14:paraId="37341B4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73%</w:t>
            </w:r>
          </w:p>
        </w:tc>
        <w:tc>
          <w:tcPr>
            <w:tcW w:w="0" w:type="auto"/>
            <w:tcBorders>
              <w:top w:val="nil"/>
              <w:left w:val="nil"/>
              <w:bottom w:val="nil"/>
              <w:right w:val="nil"/>
            </w:tcBorders>
            <w:shd w:val="clear" w:color="auto" w:fill="auto"/>
            <w:noWrap/>
            <w:vAlign w:val="bottom"/>
            <w:hideMark/>
          </w:tcPr>
          <w:p w14:paraId="6506FB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123,552</w:t>
            </w:r>
          </w:p>
        </w:tc>
        <w:tc>
          <w:tcPr>
            <w:tcW w:w="0" w:type="auto"/>
            <w:tcBorders>
              <w:top w:val="nil"/>
              <w:left w:val="nil"/>
              <w:bottom w:val="nil"/>
              <w:right w:val="nil"/>
            </w:tcBorders>
            <w:shd w:val="clear" w:color="auto" w:fill="auto"/>
            <w:noWrap/>
            <w:vAlign w:val="bottom"/>
            <w:hideMark/>
          </w:tcPr>
          <w:p w14:paraId="57DF211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w:t>
            </w:r>
          </w:p>
        </w:tc>
        <w:tc>
          <w:tcPr>
            <w:tcW w:w="0" w:type="auto"/>
            <w:tcBorders>
              <w:top w:val="nil"/>
              <w:left w:val="single" w:sz="4" w:space="0" w:color="auto"/>
              <w:bottom w:val="nil"/>
              <w:right w:val="nil"/>
            </w:tcBorders>
            <w:shd w:val="clear" w:color="auto" w:fill="auto"/>
            <w:noWrap/>
            <w:vAlign w:val="bottom"/>
            <w:hideMark/>
          </w:tcPr>
          <w:p w14:paraId="2605B2E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103,646</w:t>
            </w:r>
          </w:p>
        </w:tc>
        <w:tc>
          <w:tcPr>
            <w:tcW w:w="0" w:type="auto"/>
            <w:tcBorders>
              <w:top w:val="nil"/>
              <w:left w:val="nil"/>
              <w:bottom w:val="nil"/>
              <w:right w:val="single" w:sz="4" w:space="0" w:color="auto"/>
            </w:tcBorders>
            <w:shd w:val="clear" w:color="auto" w:fill="auto"/>
            <w:noWrap/>
            <w:vAlign w:val="bottom"/>
            <w:hideMark/>
          </w:tcPr>
          <w:p w14:paraId="43ADBE5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w:t>
            </w:r>
          </w:p>
        </w:tc>
        <w:tc>
          <w:tcPr>
            <w:tcW w:w="0" w:type="auto"/>
            <w:tcBorders>
              <w:top w:val="nil"/>
              <w:left w:val="nil"/>
              <w:bottom w:val="nil"/>
              <w:right w:val="nil"/>
            </w:tcBorders>
            <w:shd w:val="clear" w:color="000000" w:fill="D9D9D9"/>
            <w:noWrap/>
            <w:vAlign w:val="bottom"/>
            <w:hideMark/>
          </w:tcPr>
          <w:p w14:paraId="7B6C92D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96,394</w:t>
            </w:r>
          </w:p>
        </w:tc>
        <w:tc>
          <w:tcPr>
            <w:tcW w:w="0" w:type="auto"/>
            <w:tcBorders>
              <w:top w:val="nil"/>
              <w:left w:val="nil"/>
              <w:bottom w:val="nil"/>
              <w:right w:val="single" w:sz="4" w:space="0" w:color="auto"/>
            </w:tcBorders>
            <w:shd w:val="clear" w:color="000000" w:fill="D9D9D9"/>
            <w:noWrap/>
            <w:vAlign w:val="bottom"/>
            <w:hideMark/>
          </w:tcPr>
          <w:p w14:paraId="0F4AC7A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w:t>
            </w:r>
          </w:p>
        </w:tc>
      </w:tr>
      <w:tr w:rsidR="000B1B65" w:rsidRPr="0091267E" w14:paraId="0A7C5091"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6FA31526"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5E6F51F5"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6FA8074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64,810</w:t>
            </w:r>
          </w:p>
        </w:tc>
        <w:tc>
          <w:tcPr>
            <w:tcW w:w="0" w:type="auto"/>
            <w:tcBorders>
              <w:top w:val="nil"/>
              <w:left w:val="nil"/>
              <w:bottom w:val="single" w:sz="4" w:space="0" w:color="auto"/>
              <w:right w:val="nil"/>
            </w:tcBorders>
            <w:shd w:val="clear" w:color="auto" w:fill="auto"/>
            <w:noWrap/>
            <w:vAlign w:val="bottom"/>
            <w:hideMark/>
          </w:tcPr>
          <w:p w14:paraId="1C2C48D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w:t>
            </w:r>
          </w:p>
        </w:tc>
        <w:tc>
          <w:tcPr>
            <w:tcW w:w="0" w:type="auto"/>
            <w:tcBorders>
              <w:top w:val="nil"/>
              <w:left w:val="single" w:sz="4" w:space="0" w:color="auto"/>
              <w:bottom w:val="single" w:sz="4" w:space="0" w:color="auto"/>
              <w:right w:val="nil"/>
            </w:tcBorders>
            <w:shd w:val="clear" w:color="auto" w:fill="auto"/>
            <w:noWrap/>
            <w:vAlign w:val="bottom"/>
            <w:hideMark/>
          </w:tcPr>
          <w:p w14:paraId="69F371B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36,956</w:t>
            </w:r>
          </w:p>
        </w:tc>
        <w:tc>
          <w:tcPr>
            <w:tcW w:w="0" w:type="auto"/>
            <w:tcBorders>
              <w:top w:val="nil"/>
              <w:left w:val="nil"/>
              <w:bottom w:val="single" w:sz="4" w:space="0" w:color="auto"/>
              <w:right w:val="single" w:sz="4" w:space="0" w:color="auto"/>
            </w:tcBorders>
            <w:shd w:val="clear" w:color="auto" w:fill="auto"/>
            <w:noWrap/>
            <w:vAlign w:val="bottom"/>
            <w:hideMark/>
          </w:tcPr>
          <w:p w14:paraId="3B5D6A5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47%</w:t>
            </w:r>
          </w:p>
        </w:tc>
        <w:tc>
          <w:tcPr>
            <w:tcW w:w="0" w:type="auto"/>
            <w:tcBorders>
              <w:top w:val="nil"/>
              <w:left w:val="nil"/>
              <w:bottom w:val="single" w:sz="4" w:space="0" w:color="auto"/>
              <w:right w:val="nil"/>
            </w:tcBorders>
            <w:shd w:val="clear" w:color="auto" w:fill="auto"/>
            <w:noWrap/>
            <w:vAlign w:val="bottom"/>
            <w:hideMark/>
          </w:tcPr>
          <w:p w14:paraId="09C6748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262,611</w:t>
            </w:r>
          </w:p>
        </w:tc>
        <w:tc>
          <w:tcPr>
            <w:tcW w:w="0" w:type="auto"/>
            <w:tcBorders>
              <w:top w:val="nil"/>
              <w:left w:val="nil"/>
              <w:bottom w:val="single" w:sz="4" w:space="0" w:color="auto"/>
              <w:right w:val="nil"/>
            </w:tcBorders>
            <w:shd w:val="clear" w:color="auto" w:fill="auto"/>
            <w:noWrap/>
            <w:vAlign w:val="bottom"/>
            <w:hideMark/>
          </w:tcPr>
          <w:p w14:paraId="1D71843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83%</w:t>
            </w:r>
          </w:p>
        </w:tc>
        <w:tc>
          <w:tcPr>
            <w:tcW w:w="0" w:type="auto"/>
            <w:tcBorders>
              <w:top w:val="nil"/>
              <w:left w:val="single" w:sz="4" w:space="0" w:color="auto"/>
              <w:bottom w:val="single" w:sz="4" w:space="0" w:color="auto"/>
              <w:right w:val="nil"/>
            </w:tcBorders>
            <w:shd w:val="clear" w:color="auto" w:fill="auto"/>
            <w:noWrap/>
            <w:vAlign w:val="bottom"/>
            <w:hideMark/>
          </w:tcPr>
          <w:p w14:paraId="26E8E5C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370,100</w:t>
            </w:r>
          </w:p>
        </w:tc>
        <w:tc>
          <w:tcPr>
            <w:tcW w:w="0" w:type="auto"/>
            <w:tcBorders>
              <w:top w:val="nil"/>
              <w:left w:val="nil"/>
              <w:bottom w:val="single" w:sz="4" w:space="0" w:color="auto"/>
              <w:right w:val="single" w:sz="4" w:space="0" w:color="auto"/>
            </w:tcBorders>
            <w:shd w:val="clear" w:color="auto" w:fill="auto"/>
            <w:noWrap/>
            <w:vAlign w:val="bottom"/>
            <w:hideMark/>
          </w:tcPr>
          <w:p w14:paraId="4FC4C46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78%</w:t>
            </w:r>
          </w:p>
        </w:tc>
        <w:tc>
          <w:tcPr>
            <w:tcW w:w="0" w:type="auto"/>
            <w:tcBorders>
              <w:top w:val="nil"/>
              <w:left w:val="nil"/>
              <w:bottom w:val="single" w:sz="4" w:space="0" w:color="auto"/>
              <w:right w:val="nil"/>
            </w:tcBorders>
            <w:shd w:val="clear" w:color="auto" w:fill="auto"/>
            <w:noWrap/>
            <w:vAlign w:val="bottom"/>
            <w:hideMark/>
          </w:tcPr>
          <w:p w14:paraId="4AB0C3C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39,796</w:t>
            </w:r>
          </w:p>
        </w:tc>
        <w:tc>
          <w:tcPr>
            <w:tcW w:w="0" w:type="auto"/>
            <w:tcBorders>
              <w:top w:val="nil"/>
              <w:left w:val="nil"/>
              <w:bottom w:val="single" w:sz="4" w:space="0" w:color="auto"/>
              <w:right w:val="nil"/>
            </w:tcBorders>
            <w:shd w:val="clear" w:color="auto" w:fill="auto"/>
            <w:noWrap/>
            <w:vAlign w:val="bottom"/>
            <w:hideMark/>
          </w:tcPr>
          <w:p w14:paraId="7A542B0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w:t>
            </w:r>
          </w:p>
        </w:tc>
        <w:tc>
          <w:tcPr>
            <w:tcW w:w="0" w:type="auto"/>
            <w:tcBorders>
              <w:top w:val="nil"/>
              <w:left w:val="single" w:sz="4" w:space="0" w:color="auto"/>
              <w:bottom w:val="single" w:sz="4" w:space="0" w:color="auto"/>
              <w:right w:val="nil"/>
            </w:tcBorders>
            <w:shd w:val="clear" w:color="auto" w:fill="auto"/>
            <w:noWrap/>
            <w:vAlign w:val="bottom"/>
            <w:hideMark/>
          </w:tcPr>
          <w:p w14:paraId="0A043F3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91,260</w:t>
            </w:r>
          </w:p>
        </w:tc>
        <w:tc>
          <w:tcPr>
            <w:tcW w:w="0" w:type="auto"/>
            <w:tcBorders>
              <w:top w:val="nil"/>
              <w:left w:val="nil"/>
              <w:bottom w:val="single" w:sz="4" w:space="0" w:color="auto"/>
              <w:right w:val="single" w:sz="4" w:space="0" w:color="auto"/>
            </w:tcBorders>
            <w:shd w:val="clear" w:color="auto" w:fill="auto"/>
            <w:noWrap/>
            <w:vAlign w:val="bottom"/>
            <w:hideMark/>
          </w:tcPr>
          <w:p w14:paraId="5FF9919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nil"/>
              <w:bottom w:val="single" w:sz="4" w:space="0" w:color="auto"/>
              <w:right w:val="nil"/>
            </w:tcBorders>
            <w:shd w:val="clear" w:color="auto" w:fill="auto"/>
            <w:noWrap/>
            <w:vAlign w:val="bottom"/>
            <w:hideMark/>
          </w:tcPr>
          <w:p w14:paraId="0454518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36,356</w:t>
            </w:r>
          </w:p>
        </w:tc>
        <w:tc>
          <w:tcPr>
            <w:tcW w:w="0" w:type="auto"/>
            <w:tcBorders>
              <w:top w:val="nil"/>
              <w:left w:val="nil"/>
              <w:bottom w:val="single" w:sz="4" w:space="0" w:color="auto"/>
              <w:right w:val="nil"/>
            </w:tcBorders>
            <w:shd w:val="clear" w:color="auto" w:fill="auto"/>
            <w:noWrap/>
            <w:vAlign w:val="bottom"/>
            <w:hideMark/>
          </w:tcPr>
          <w:p w14:paraId="31C8C74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28%</w:t>
            </w:r>
          </w:p>
        </w:tc>
        <w:tc>
          <w:tcPr>
            <w:tcW w:w="0" w:type="auto"/>
            <w:tcBorders>
              <w:top w:val="nil"/>
              <w:left w:val="single" w:sz="4" w:space="0" w:color="auto"/>
              <w:bottom w:val="single" w:sz="4" w:space="0" w:color="auto"/>
              <w:right w:val="nil"/>
            </w:tcBorders>
            <w:shd w:val="clear" w:color="auto" w:fill="auto"/>
            <w:noWrap/>
            <w:vAlign w:val="bottom"/>
            <w:hideMark/>
          </w:tcPr>
          <w:p w14:paraId="7E91550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56,365</w:t>
            </w:r>
          </w:p>
        </w:tc>
        <w:tc>
          <w:tcPr>
            <w:tcW w:w="0" w:type="auto"/>
            <w:tcBorders>
              <w:top w:val="nil"/>
              <w:left w:val="nil"/>
              <w:bottom w:val="single" w:sz="4" w:space="0" w:color="auto"/>
              <w:right w:val="single" w:sz="4" w:space="0" w:color="auto"/>
            </w:tcBorders>
            <w:shd w:val="clear" w:color="auto" w:fill="auto"/>
            <w:noWrap/>
            <w:vAlign w:val="bottom"/>
            <w:hideMark/>
          </w:tcPr>
          <w:p w14:paraId="2877681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w:t>
            </w:r>
          </w:p>
        </w:tc>
        <w:tc>
          <w:tcPr>
            <w:tcW w:w="0" w:type="auto"/>
            <w:tcBorders>
              <w:top w:val="nil"/>
              <w:left w:val="nil"/>
              <w:bottom w:val="single" w:sz="4" w:space="0" w:color="auto"/>
              <w:right w:val="nil"/>
            </w:tcBorders>
            <w:shd w:val="clear" w:color="auto" w:fill="auto"/>
            <w:noWrap/>
            <w:vAlign w:val="bottom"/>
            <w:hideMark/>
          </w:tcPr>
          <w:p w14:paraId="07E070D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144,987</w:t>
            </w:r>
          </w:p>
        </w:tc>
        <w:tc>
          <w:tcPr>
            <w:tcW w:w="0" w:type="auto"/>
            <w:tcBorders>
              <w:top w:val="nil"/>
              <w:left w:val="nil"/>
              <w:bottom w:val="single" w:sz="4" w:space="0" w:color="auto"/>
              <w:right w:val="nil"/>
            </w:tcBorders>
            <w:shd w:val="clear" w:color="auto" w:fill="auto"/>
            <w:noWrap/>
            <w:vAlign w:val="bottom"/>
            <w:hideMark/>
          </w:tcPr>
          <w:p w14:paraId="48562DC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w:t>
            </w:r>
          </w:p>
        </w:tc>
        <w:tc>
          <w:tcPr>
            <w:tcW w:w="0" w:type="auto"/>
            <w:tcBorders>
              <w:top w:val="nil"/>
              <w:left w:val="single" w:sz="4" w:space="0" w:color="auto"/>
              <w:bottom w:val="single" w:sz="4" w:space="0" w:color="auto"/>
              <w:right w:val="nil"/>
            </w:tcBorders>
            <w:shd w:val="clear" w:color="auto" w:fill="auto"/>
            <w:noWrap/>
            <w:vAlign w:val="bottom"/>
            <w:hideMark/>
          </w:tcPr>
          <w:p w14:paraId="2D26987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132,357</w:t>
            </w:r>
          </w:p>
        </w:tc>
        <w:tc>
          <w:tcPr>
            <w:tcW w:w="0" w:type="auto"/>
            <w:tcBorders>
              <w:top w:val="nil"/>
              <w:left w:val="nil"/>
              <w:bottom w:val="single" w:sz="4" w:space="0" w:color="auto"/>
              <w:right w:val="single" w:sz="4" w:space="0" w:color="auto"/>
            </w:tcBorders>
            <w:shd w:val="clear" w:color="auto" w:fill="auto"/>
            <w:noWrap/>
            <w:vAlign w:val="bottom"/>
            <w:hideMark/>
          </w:tcPr>
          <w:p w14:paraId="3CB4B68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w:t>
            </w:r>
          </w:p>
        </w:tc>
        <w:tc>
          <w:tcPr>
            <w:tcW w:w="0" w:type="auto"/>
            <w:tcBorders>
              <w:top w:val="nil"/>
              <w:left w:val="nil"/>
              <w:bottom w:val="single" w:sz="4" w:space="0" w:color="auto"/>
              <w:right w:val="nil"/>
            </w:tcBorders>
            <w:shd w:val="clear" w:color="000000" w:fill="D9D9D9"/>
            <w:noWrap/>
            <w:vAlign w:val="bottom"/>
            <w:hideMark/>
          </w:tcPr>
          <w:p w14:paraId="7BCBE91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123,560</w:t>
            </w:r>
          </w:p>
        </w:tc>
        <w:tc>
          <w:tcPr>
            <w:tcW w:w="0" w:type="auto"/>
            <w:tcBorders>
              <w:top w:val="nil"/>
              <w:left w:val="nil"/>
              <w:bottom w:val="single" w:sz="4" w:space="0" w:color="auto"/>
              <w:right w:val="single" w:sz="4" w:space="0" w:color="auto"/>
            </w:tcBorders>
            <w:shd w:val="clear" w:color="000000" w:fill="D9D9D9"/>
            <w:noWrap/>
            <w:vAlign w:val="bottom"/>
            <w:hideMark/>
          </w:tcPr>
          <w:p w14:paraId="58BA9F4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w:t>
            </w:r>
          </w:p>
        </w:tc>
      </w:tr>
      <w:tr w:rsidR="000B1B65" w:rsidRPr="0091267E" w14:paraId="41989161"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5E2B76E2"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August</w:t>
            </w:r>
          </w:p>
        </w:tc>
        <w:tc>
          <w:tcPr>
            <w:tcW w:w="0" w:type="auto"/>
            <w:tcBorders>
              <w:top w:val="nil"/>
              <w:left w:val="single" w:sz="4" w:space="0" w:color="auto"/>
              <w:bottom w:val="nil"/>
              <w:right w:val="single" w:sz="4" w:space="0" w:color="auto"/>
            </w:tcBorders>
            <w:shd w:val="clear" w:color="000000" w:fill="DCE6F1"/>
            <w:noWrap/>
            <w:vAlign w:val="bottom"/>
            <w:hideMark/>
          </w:tcPr>
          <w:p w14:paraId="447C9C62"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7B88451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50,907</w:t>
            </w:r>
          </w:p>
        </w:tc>
        <w:tc>
          <w:tcPr>
            <w:tcW w:w="0" w:type="auto"/>
            <w:tcBorders>
              <w:top w:val="nil"/>
              <w:left w:val="nil"/>
              <w:bottom w:val="nil"/>
              <w:right w:val="nil"/>
            </w:tcBorders>
            <w:shd w:val="clear" w:color="auto" w:fill="auto"/>
            <w:noWrap/>
            <w:vAlign w:val="bottom"/>
            <w:hideMark/>
          </w:tcPr>
          <w:p w14:paraId="35CFC6B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w:t>
            </w:r>
          </w:p>
        </w:tc>
        <w:tc>
          <w:tcPr>
            <w:tcW w:w="0" w:type="auto"/>
            <w:tcBorders>
              <w:top w:val="nil"/>
              <w:left w:val="single" w:sz="4" w:space="0" w:color="auto"/>
              <w:bottom w:val="nil"/>
              <w:right w:val="nil"/>
            </w:tcBorders>
            <w:shd w:val="clear" w:color="auto" w:fill="auto"/>
            <w:noWrap/>
            <w:vAlign w:val="bottom"/>
            <w:hideMark/>
          </w:tcPr>
          <w:p w14:paraId="7F0662D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44,266</w:t>
            </w:r>
          </w:p>
        </w:tc>
        <w:tc>
          <w:tcPr>
            <w:tcW w:w="0" w:type="auto"/>
            <w:tcBorders>
              <w:top w:val="nil"/>
              <w:left w:val="nil"/>
              <w:bottom w:val="nil"/>
              <w:right w:val="single" w:sz="4" w:space="0" w:color="auto"/>
            </w:tcBorders>
            <w:shd w:val="clear" w:color="auto" w:fill="auto"/>
            <w:noWrap/>
            <w:vAlign w:val="bottom"/>
            <w:hideMark/>
          </w:tcPr>
          <w:p w14:paraId="3309E90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nil"/>
              <w:bottom w:val="nil"/>
              <w:right w:val="nil"/>
            </w:tcBorders>
            <w:shd w:val="clear" w:color="auto" w:fill="auto"/>
            <w:noWrap/>
            <w:vAlign w:val="bottom"/>
            <w:hideMark/>
          </w:tcPr>
          <w:p w14:paraId="1E3EA51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40,868</w:t>
            </w:r>
          </w:p>
        </w:tc>
        <w:tc>
          <w:tcPr>
            <w:tcW w:w="0" w:type="auto"/>
            <w:tcBorders>
              <w:top w:val="nil"/>
              <w:left w:val="nil"/>
              <w:bottom w:val="nil"/>
              <w:right w:val="nil"/>
            </w:tcBorders>
            <w:shd w:val="clear" w:color="auto" w:fill="auto"/>
            <w:noWrap/>
            <w:vAlign w:val="bottom"/>
            <w:hideMark/>
          </w:tcPr>
          <w:p w14:paraId="64511A0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w:t>
            </w:r>
          </w:p>
        </w:tc>
        <w:tc>
          <w:tcPr>
            <w:tcW w:w="0" w:type="auto"/>
            <w:tcBorders>
              <w:top w:val="nil"/>
              <w:left w:val="single" w:sz="4" w:space="0" w:color="auto"/>
              <w:bottom w:val="nil"/>
              <w:right w:val="nil"/>
            </w:tcBorders>
            <w:shd w:val="clear" w:color="auto" w:fill="auto"/>
            <w:noWrap/>
            <w:vAlign w:val="bottom"/>
            <w:hideMark/>
          </w:tcPr>
          <w:p w14:paraId="165F9BB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68,535</w:t>
            </w:r>
          </w:p>
        </w:tc>
        <w:tc>
          <w:tcPr>
            <w:tcW w:w="0" w:type="auto"/>
            <w:tcBorders>
              <w:top w:val="nil"/>
              <w:left w:val="nil"/>
              <w:bottom w:val="nil"/>
              <w:right w:val="single" w:sz="4" w:space="0" w:color="auto"/>
            </w:tcBorders>
            <w:shd w:val="clear" w:color="auto" w:fill="auto"/>
            <w:noWrap/>
            <w:vAlign w:val="bottom"/>
            <w:hideMark/>
          </w:tcPr>
          <w:p w14:paraId="6CE57EE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nil"/>
              <w:bottom w:val="nil"/>
              <w:right w:val="nil"/>
            </w:tcBorders>
            <w:shd w:val="clear" w:color="auto" w:fill="auto"/>
            <w:noWrap/>
            <w:vAlign w:val="bottom"/>
            <w:hideMark/>
          </w:tcPr>
          <w:p w14:paraId="3B42C32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100,407</w:t>
            </w:r>
          </w:p>
        </w:tc>
        <w:tc>
          <w:tcPr>
            <w:tcW w:w="0" w:type="auto"/>
            <w:tcBorders>
              <w:top w:val="nil"/>
              <w:left w:val="nil"/>
              <w:bottom w:val="nil"/>
              <w:right w:val="nil"/>
            </w:tcBorders>
            <w:shd w:val="clear" w:color="auto" w:fill="auto"/>
            <w:noWrap/>
            <w:vAlign w:val="bottom"/>
            <w:hideMark/>
          </w:tcPr>
          <w:p w14:paraId="0B44A70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79%</w:t>
            </w:r>
          </w:p>
        </w:tc>
        <w:tc>
          <w:tcPr>
            <w:tcW w:w="0" w:type="auto"/>
            <w:tcBorders>
              <w:top w:val="nil"/>
              <w:left w:val="single" w:sz="4" w:space="0" w:color="auto"/>
              <w:bottom w:val="nil"/>
              <w:right w:val="nil"/>
            </w:tcBorders>
            <w:shd w:val="clear" w:color="auto" w:fill="auto"/>
            <w:noWrap/>
            <w:vAlign w:val="bottom"/>
            <w:hideMark/>
          </w:tcPr>
          <w:p w14:paraId="63C8697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140,530</w:t>
            </w:r>
          </w:p>
        </w:tc>
        <w:tc>
          <w:tcPr>
            <w:tcW w:w="0" w:type="auto"/>
            <w:tcBorders>
              <w:top w:val="nil"/>
              <w:left w:val="nil"/>
              <w:bottom w:val="nil"/>
              <w:right w:val="single" w:sz="4" w:space="0" w:color="auto"/>
            </w:tcBorders>
            <w:shd w:val="clear" w:color="auto" w:fill="auto"/>
            <w:noWrap/>
            <w:vAlign w:val="bottom"/>
            <w:hideMark/>
          </w:tcPr>
          <w:p w14:paraId="1A82133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79%</w:t>
            </w:r>
          </w:p>
        </w:tc>
        <w:tc>
          <w:tcPr>
            <w:tcW w:w="0" w:type="auto"/>
            <w:tcBorders>
              <w:top w:val="nil"/>
              <w:left w:val="nil"/>
              <w:bottom w:val="nil"/>
              <w:right w:val="nil"/>
            </w:tcBorders>
            <w:shd w:val="clear" w:color="auto" w:fill="auto"/>
            <w:noWrap/>
            <w:vAlign w:val="bottom"/>
            <w:hideMark/>
          </w:tcPr>
          <w:p w14:paraId="0B27951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84,204</w:t>
            </w:r>
          </w:p>
        </w:tc>
        <w:tc>
          <w:tcPr>
            <w:tcW w:w="0" w:type="auto"/>
            <w:tcBorders>
              <w:top w:val="nil"/>
              <w:left w:val="nil"/>
              <w:bottom w:val="nil"/>
              <w:right w:val="nil"/>
            </w:tcBorders>
            <w:shd w:val="clear" w:color="auto" w:fill="auto"/>
            <w:noWrap/>
            <w:vAlign w:val="bottom"/>
            <w:hideMark/>
          </w:tcPr>
          <w:p w14:paraId="088FA67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68%</w:t>
            </w:r>
          </w:p>
        </w:tc>
        <w:tc>
          <w:tcPr>
            <w:tcW w:w="0" w:type="auto"/>
            <w:tcBorders>
              <w:top w:val="nil"/>
              <w:left w:val="single" w:sz="4" w:space="0" w:color="auto"/>
              <w:bottom w:val="nil"/>
              <w:right w:val="nil"/>
            </w:tcBorders>
            <w:shd w:val="clear" w:color="auto" w:fill="auto"/>
            <w:noWrap/>
            <w:vAlign w:val="bottom"/>
            <w:hideMark/>
          </w:tcPr>
          <w:p w14:paraId="09F1060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97,872</w:t>
            </w:r>
          </w:p>
        </w:tc>
        <w:tc>
          <w:tcPr>
            <w:tcW w:w="0" w:type="auto"/>
            <w:tcBorders>
              <w:top w:val="nil"/>
              <w:left w:val="nil"/>
              <w:bottom w:val="nil"/>
              <w:right w:val="single" w:sz="4" w:space="0" w:color="auto"/>
            </w:tcBorders>
            <w:shd w:val="clear" w:color="auto" w:fill="auto"/>
            <w:noWrap/>
            <w:vAlign w:val="bottom"/>
            <w:hideMark/>
          </w:tcPr>
          <w:p w14:paraId="7E81379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84%</w:t>
            </w:r>
          </w:p>
        </w:tc>
        <w:tc>
          <w:tcPr>
            <w:tcW w:w="0" w:type="auto"/>
            <w:tcBorders>
              <w:top w:val="nil"/>
              <w:left w:val="nil"/>
              <w:bottom w:val="nil"/>
              <w:right w:val="nil"/>
            </w:tcBorders>
            <w:shd w:val="clear" w:color="auto" w:fill="auto"/>
            <w:noWrap/>
            <w:vAlign w:val="bottom"/>
            <w:hideMark/>
          </w:tcPr>
          <w:p w14:paraId="3E3EC87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108,309</w:t>
            </w:r>
          </w:p>
        </w:tc>
        <w:tc>
          <w:tcPr>
            <w:tcW w:w="0" w:type="auto"/>
            <w:tcBorders>
              <w:top w:val="nil"/>
              <w:left w:val="nil"/>
              <w:bottom w:val="nil"/>
              <w:right w:val="nil"/>
            </w:tcBorders>
            <w:shd w:val="clear" w:color="auto" w:fill="auto"/>
            <w:noWrap/>
            <w:vAlign w:val="bottom"/>
            <w:hideMark/>
          </w:tcPr>
          <w:p w14:paraId="099E506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w:t>
            </w:r>
          </w:p>
        </w:tc>
        <w:tc>
          <w:tcPr>
            <w:tcW w:w="0" w:type="auto"/>
            <w:tcBorders>
              <w:top w:val="nil"/>
              <w:left w:val="single" w:sz="4" w:space="0" w:color="auto"/>
              <w:bottom w:val="nil"/>
              <w:right w:val="nil"/>
            </w:tcBorders>
            <w:shd w:val="clear" w:color="auto" w:fill="auto"/>
            <w:noWrap/>
            <w:vAlign w:val="bottom"/>
            <w:hideMark/>
          </w:tcPr>
          <w:p w14:paraId="198070D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69,450</w:t>
            </w:r>
          </w:p>
        </w:tc>
        <w:tc>
          <w:tcPr>
            <w:tcW w:w="0" w:type="auto"/>
            <w:tcBorders>
              <w:top w:val="nil"/>
              <w:left w:val="nil"/>
              <w:bottom w:val="nil"/>
              <w:right w:val="single" w:sz="4" w:space="0" w:color="auto"/>
            </w:tcBorders>
            <w:shd w:val="clear" w:color="auto" w:fill="auto"/>
            <w:noWrap/>
            <w:vAlign w:val="bottom"/>
            <w:hideMark/>
          </w:tcPr>
          <w:p w14:paraId="6F74C82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c>
          <w:tcPr>
            <w:tcW w:w="0" w:type="auto"/>
            <w:tcBorders>
              <w:top w:val="nil"/>
              <w:left w:val="nil"/>
              <w:bottom w:val="nil"/>
              <w:right w:val="nil"/>
            </w:tcBorders>
            <w:shd w:val="clear" w:color="000000" w:fill="D9D9D9"/>
            <w:noWrap/>
            <w:vAlign w:val="bottom"/>
            <w:hideMark/>
          </w:tcPr>
          <w:p w14:paraId="6E2EA1C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80,535</w:t>
            </w:r>
          </w:p>
        </w:tc>
        <w:tc>
          <w:tcPr>
            <w:tcW w:w="0" w:type="auto"/>
            <w:tcBorders>
              <w:top w:val="nil"/>
              <w:left w:val="nil"/>
              <w:bottom w:val="nil"/>
              <w:right w:val="single" w:sz="4" w:space="0" w:color="auto"/>
            </w:tcBorders>
            <w:shd w:val="clear" w:color="000000" w:fill="D9D9D9"/>
            <w:noWrap/>
            <w:vAlign w:val="bottom"/>
            <w:hideMark/>
          </w:tcPr>
          <w:p w14:paraId="0E006E6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w:t>
            </w:r>
          </w:p>
        </w:tc>
      </w:tr>
      <w:tr w:rsidR="000B1B65" w:rsidRPr="0091267E" w14:paraId="51AE263A"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150E0AE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56C549DC"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69AF661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43,034</w:t>
            </w:r>
          </w:p>
        </w:tc>
        <w:tc>
          <w:tcPr>
            <w:tcW w:w="0" w:type="auto"/>
            <w:tcBorders>
              <w:top w:val="nil"/>
              <w:left w:val="nil"/>
              <w:bottom w:val="single" w:sz="4" w:space="0" w:color="auto"/>
              <w:right w:val="nil"/>
            </w:tcBorders>
            <w:shd w:val="clear" w:color="auto" w:fill="auto"/>
            <w:noWrap/>
            <w:vAlign w:val="bottom"/>
            <w:hideMark/>
          </w:tcPr>
          <w:p w14:paraId="08ED8E0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w:t>
            </w:r>
          </w:p>
        </w:tc>
        <w:tc>
          <w:tcPr>
            <w:tcW w:w="0" w:type="auto"/>
            <w:tcBorders>
              <w:top w:val="nil"/>
              <w:left w:val="single" w:sz="4" w:space="0" w:color="auto"/>
              <w:bottom w:val="single" w:sz="4" w:space="0" w:color="auto"/>
              <w:right w:val="nil"/>
            </w:tcBorders>
            <w:shd w:val="clear" w:color="auto" w:fill="auto"/>
            <w:noWrap/>
            <w:vAlign w:val="bottom"/>
            <w:hideMark/>
          </w:tcPr>
          <w:p w14:paraId="1C6D6E9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46,108</w:t>
            </w:r>
          </w:p>
        </w:tc>
        <w:tc>
          <w:tcPr>
            <w:tcW w:w="0" w:type="auto"/>
            <w:tcBorders>
              <w:top w:val="nil"/>
              <w:left w:val="nil"/>
              <w:bottom w:val="single" w:sz="4" w:space="0" w:color="auto"/>
              <w:right w:val="single" w:sz="4" w:space="0" w:color="auto"/>
            </w:tcBorders>
            <w:shd w:val="clear" w:color="auto" w:fill="auto"/>
            <w:noWrap/>
            <w:vAlign w:val="bottom"/>
            <w:hideMark/>
          </w:tcPr>
          <w:p w14:paraId="2D377EF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nil"/>
              <w:bottom w:val="single" w:sz="4" w:space="0" w:color="auto"/>
              <w:right w:val="nil"/>
            </w:tcBorders>
            <w:shd w:val="clear" w:color="auto" w:fill="auto"/>
            <w:noWrap/>
            <w:vAlign w:val="bottom"/>
            <w:hideMark/>
          </w:tcPr>
          <w:p w14:paraId="450F0F8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51,785</w:t>
            </w:r>
          </w:p>
        </w:tc>
        <w:tc>
          <w:tcPr>
            <w:tcW w:w="0" w:type="auto"/>
            <w:tcBorders>
              <w:top w:val="nil"/>
              <w:left w:val="nil"/>
              <w:bottom w:val="single" w:sz="4" w:space="0" w:color="auto"/>
              <w:right w:val="nil"/>
            </w:tcBorders>
            <w:shd w:val="clear" w:color="auto" w:fill="auto"/>
            <w:noWrap/>
            <w:vAlign w:val="bottom"/>
            <w:hideMark/>
          </w:tcPr>
          <w:p w14:paraId="6DD40F5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w:t>
            </w:r>
          </w:p>
        </w:tc>
        <w:tc>
          <w:tcPr>
            <w:tcW w:w="0" w:type="auto"/>
            <w:tcBorders>
              <w:top w:val="nil"/>
              <w:left w:val="single" w:sz="4" w:space="0" w:color="auto"/>
              <w:bottom w:val="single" w:sz="4" w:space="0" w:color="auto"/>
              <w:right w:val="nil"/>
            </w:tcBorders>
            <w:shd w:val="clear" w:color="auto" w:fill="auto"/>
            <w:noWrap/>
            <w:vAlign w:val="bottom"/>
            <w:hideMark/>
          </w:tcPr>
          <w:p w14:paraId="7B5DD0F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63,741</w:t>
            </w:r>
          </w:p>
        </w:tc>
        <w:tc>
          <w:tcPr>
            <w:tcW w:w="0" w:type="auto"/>
            <w:tcBorders>
              <w:top w:val="nil"/>
              <w:left w:val="nil"/>
              <w:bottom w:val="single" w:sz="4" w:space="0" w:color="auto"/>
              <w:right w:val="single" w:sz="4" w:space="0" w:color="auto"/>
            </w:tcBorders>
            <w:shd w:val="clear" w:color="auto" w:fill="auto"/>
            <w:noWrap/>
            <w:vAlign w:val="bottom"/>
            <w:hideMark/>
          </w:tcPr>
          <w:p w14:paraId="5925F1C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nil"/>
              <w:bottom w:val="single" w:sz="4" w:space="0" w:color="auto"/>
              <w:right w:val="nil"/>
            </w:tcBorders>
            <w:shd w:val="clear" w:color="auto" w:fill="auto"/>
            <w:noWrap/>
            <w:vAlign w:val="bottom"/>
            <w:hideMark/>
          </w:tcPr>
          <w:p w14:paraId="1FB9A16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27,347</w:t>
            </w:r>
          </w:p>
        </w:tc>
        <w:tc>
          <w:tcPr>
            <w:tcW w:w="0" w:type="auto"/>
            <w:tcBorders>
              <w:top w:val="nil"/>
              <w:left w:val="nil"/>
              <w:bottom w:val="single" w:sz="4" w:space="0" w:color="auto"/>
              <w:right w:val="nil"/>
            </w:tcBorders>
            <w:shd w:val="clear" w:color="auto" w:fill="auto"/>
            <w:noWrap/>
            <w:vAlign w:val="bottom"/>
            <w:hideMark/>
          </w:tcPr>
          <w:p w14:paraId="2F72EB0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21%</w:t>
            </w:r>
          </w:p>
        </w:tc>
        <w:tc>
          <w:tcPr>
            <w:tcW w:w="0" w:type="auto"/>
            <w:tcBorders>
              <w:top w:val="nil"/>
              <w:left w:val="single" w:sz="4" w:space="0" w:color="auto"/>
              <w:bottom w:val="single" w:sz="4" w:space="0" w:color="auto"/>
              <w:right w:val="nil"/>
            </w:tcBorders>
            <w:shd w:val="clear" w:color="auto" w:fill="auto"/>
            <w:noWrap/>
            <w:vAlign w:val="bottom"/>
            <w:hideMark/>
          </w:tcPr>
          <w:p w14:paraId="66AE4A5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38,179</w:t>
            </w:r>
          </w:p>
        </w:tc>
        <w:tc>
          <w:tcPr>
            <w:tcW w:w="0" w:type="auto"/>
            <w:tcBorders>
              <w:top w:val="nil"/>
              <w:left w:val="nil"/>
              <w:bottom w:val="single" w:sz="4" w:space="0" w:color="auto"/>
              <w:right w:val="single" w:sz="4" w:space="0" w:color="auto"/>
            </w:tcBorders>
            <w:shd w:val="clear" w:color="auto" w:fill="auto"/>
            <w:noWrap/>
            <w:vAlign w:val="bottom"/>
            <w:hideMark/>
          </w:tcPr>
          <w:p w14:paraId="4768038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21%</w:t>
            </w:r>
          </w:p>
        </w:tc>
        <w:tc>
          <w:tcPr>
            <w:tcW w:w="0" w:type="auto"/>
            <w:tcBorders>
              <w:top w:val="nil"/>
              <w:left w:val="nil"/>
              <w:bottom w:val="single" w:sz="4" w:space="0" w:color="auto"/>
              <w:right w:val="nil"/>
            </w:tcBorders>
            <w:shd w:val="clear" w:color="auto" w:fill="auto"/>
            <w:noWrap/>
            <w:vAlign w:val="bottom"/>
            <w:hideMark/>
          </w:tcPr>
          <w:p w14:paraId="7C5BB31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39,757</w:t>
            </w:r>
          </w:p>
        </w:tc>
        <w:tc>
          <w:tcPr>
            <w:tcW w:w="0" w:type="auto"/>
            <w:tcBorders>
              <w:top w:val="nil"/>
              <w:left w:val="nil"/>
              <w:bottom w:val="single" w:sz="4" w:space="0" w:color="auto"/>
              <w:right w:val="nil"/>
            </w:tcBorders>
            <w:shd w:val="clear" w:color="auto" w:fill="auto"/>
            <w:noWrap/>
            <w:vAlign w:val="bottom"/>
            <w:hideMark/>
          </w:tcPr>
          <w:p w14:paraId="64F29F3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w:t>
            </w:r>
          </w:p>
        </w:tc>
        <w:tc>
          <w:tcPr>
            <w:tcW w:w="0" w:type="auto"/>
            <w:tcBorders>
              <w:top w:val="nil"/>
              <w:left w:val="single" w:sz="4" w:space="0" w:color="auto"/>
              <w:bottom w:val="single" w:sz="4" w:space="0" w:color="auto"/>
              <w:right w:val="nil"/>
            </w:tcBorders>
            <w:shd w:val="clear" w:color="auto" w:fill="auto"/>
            <w:noWrap/>
            <w:vAlign w:val="bottom"/>
            <w:hideMark/>
          </w:tcPr>
          <w:p w14:paraId="4AD413B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17,955</w:t>
            </w:r>
          </w:p>
        </w:tc>
        <w:tc>
          <w:tcPr>
            <w:tcW w:w="0" w:type="auto"/>
            <w:tcBorders>
              <w:top w:val="nil"/>
              <w:left w:val="nil"/>
              <w:bottom w:val="single" w:sz="4" w:space="0" w:color="auto"/>
              <w:right w:val="single" w:sz="4" w:space="0" w:color="auto"/>
            </w:tcBorders>
            <w:shd w:val="clear" w:color="auto" w:fill="auto"/>
            <w:noWrap/>
            <w:vAlign w:val="bottom"/>
            <w:hideMark/>
          </w:tcPr>
          <w:p w14:paraId="45055FE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16%</w:t>
            </w:r>
          </w:p>
        </w:tc>
        <w:tc>
          <w:tcPr>
            <w:tcW w:w="0" w:type="auto"/>
            <w:tcBorders>
              <w:top w:val="nil"/>
              <w:left w:val="nil"/>
              <w:bottom w:val="single" w:sz="4" w:space="0" w:color="auto"/>
              <w:right w:val="nil"/>
            </w:tcBorders>
            <w:shd w:val="clear" w:color="auto" w:fill="auto"/>
            <w:noWrap/>
            <w:vAlign w:val="bottom"/>
            <w:hideMark/>
          </w:tcPr>
          <w:p w14:paraId="7A3CBD2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56,338</w:t>
            </w:r>
          </w:p>
        </w:tc>
        <w:tc>
          <w:tcPr>
            <w:tcW w:w="0" w:type="auto"/>
            <w:tcBorders>
              <w:top w:val="nil"/>
              <w:left w:val="nil"/>
              <w:bottom w:val="single" w:sz="4" w:space="0" w:color="auto"/>
              <w:right w:val="nil"/>
            </w:tcBorders>
            <w:shd w:val="clear" w:color="auto" w:fill="auto"/>
            <w:noWrap/>
            <w:vAlign w:val="bottom"/>
            <w:hideMark/>
          </w:tcPr>
          <w:p w14:paraId="0731E07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34%</w:t>
            </w:r>
          </w:p>
        </w:tc>
        <w:tc>
          <w:tcPr>
            <w:tcW w:w="0" w:type="auto"/>
            <w:tcBorders>
              <w:top w:val="nil"/>
              <w:left w:val="single" w:sz="4" w:space="0" w:color="auto"/>
              <w:bottom w:val="single" w:sz="4" w:space="0" w:color="auto"/>
              <w:right w:val="nil"/>
            </w:tcBorders>
            <w:shd w:val="clear" w:color="auto" w:fill="auto"/>
            <w:noWrap/>
            <w:vAlign w:val="bottom"/>
            <w:hideMark/>
          </w:tcPr>
          <w:p w14:paraId="1F7CA71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96,507</w:t>
            </w:r>
          </w:p>
        </w:tc>
        <w:tc>
          <w:tcPr>
            <w:tcW w:w="0" w:type="auto"/>
            <w:tcBorders>
              <w:top w:val="nil"/>
              <w:left w:val="nil"/>
              <w:bottom w:val="single" w:sz="4" w:space="0" w:color="auto"/>
              <w:right w:val="single" w:sz="4" w:space="0" w:color="auto"/>
            </w:tcBorders>
            <w:shd w:val="clear" w:color="auto" w:fill="auto"/>
            <w:noWrap/>
            <w:vAlign w:val="bottom"/>
            <w:hideMark/>
          </w:tcPr>
          <w:p w14:paraId="0C222AB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c>
          <w:tcPr>
            <w:tcW w:w="0" w:type="auto"/>
            <w:tcBorders>
              <w:top w:val="nil"/>
              <w:left w:val="nil"/>
              <w:bottom w:val="single" w:sz="4" w:space="0" w:color="auto"/>
              <w:right w:val="nil"/>
            </w:tcBorders>
            <w:shd w:val="clear" w:color="000000" w:fill="D9D9D9"/>
            <w:noWrap/>
            <w:vAlign w:val="bottom"/>
            <w:hideMark/>
          </w:tcPr>
          <w:p w14:paraId="15CD8BC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48,075</w:t>
            </w:r>
          </w:p>
        </w:tc>
        <w:tc>
          <w:tcPr>
            <w:tcW w:w="0" w:type="auto"/>
            <w:tcBorders>
              <w:top w:val="nil"/>
              <w:left w:val="nil"/>
              <w:bottom w:val="single" w:sz="4" w:space="0" w:color="auto"/>
              <w:right w:val="single" w:sz="4" w:space="0" w:color="auto"/>
            </w:tcBorders>
            <w:shd w:val="clear" w:color="000000" w:fill="D9D9D9"/>
            <w:noWrap/>
            <w:vAlign w:val="bottom"/>
            <w:hideMark/>
          </w:tcPr>
          <w:p w14:paraId="0977BD8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w:t>
            </w:r>
          </w:p>
        </w:tc>
      </w:tr>
      <w:tr w:rsidR="000B1B65" w:rsidRPr="0091267E" w14:paraId="03E69F81"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20FD5E8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September</w:t>
            </w:r>
          </w:p>
        </w:tc>
        <w:tc>
          <w:tcPr>
            <w:tcW w:w="0" w:type="auto"/>
            <w:tcBorders>
              <w:top w:val="nil"/>
              <w:left w:val="single" w:sz="4" w:space="0" w:color="auto"/>
              <w:bottom w:val="nil"/>
              <w:right w:val="single" w:sz="4" w:space="0" w:color="auto"/>
            </w:tcBorders>
            <w:shd w:val="clear" w:color="000000" w:fill="DCE6F1"/>
            <w:noWrap/>
            <w:vAlign w:val="bottom"/>
            <w:hideMark/>
          </w:tcPr>
          <w:p w14:paraId="33204A9E"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78DB669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61,369</w:t>
            </w:r>
          </w:p>
        </w:tc>
        <w:tc>
          <w:tcPr>
            <w:tcW w:w="0" w:type="auto"/>
            <w:tcBorders>
              <w:top w:val="nil"/>
              <w:left w:val="nil"/>
              <w:bottom w:val="nil"/>
              <w:right w:val="nil"/>
            </w:tcBorders>
            <w:shd w:val="clear" w:color="auto" w:fill="auto"/>
            <w:noWrap/>
            <w:vAlign w:val="bottom"/>
            <w:hideMark/>
          </w:tcPr>
          <w:p w14:paraId="13FC7F5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single" w:sz="4" w:space="0" w:color="auto"/>
              <w:bottom w:val="nil"/>
              <w:right w:val="nil"/>
            </w:tcBorders>
            <w:shd w:val="clear" w:color="auto" w:fill="auto"/>
            <w:noWrap/>
            <w:vAlign w:val="bottom"/>
            <w:hideMark/>
          </w:tcPr>
          <w:p w14:paraId="58AEBCA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54,825</w:t>
            </w:r>
          </w:p>
        </w:tc>
        <w:tc>
          <w:tcPr>
            <w:tcW w:w="0" w:type="auto"/>
            <w:tcBorders>
              <w:top w:val="nil"/>
              <w:left w:val="nil"/>
              <w:bottom w:val="nil"/>
              <w:right w:val="single" w:sz="4" w:space="0" w:color="auto"/>
            </w:tcBorders>
            <w:shd w:val="clear" w:color="auto" w:fill="auto"/>
            <w:noWrap/>
            <w:vAlign w:val="bottom"/>
            <w:hideMark/>
          </w:tcPr>
          <w:p w14:paraId="4288DA9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c>
          <w:tcPr>
            <w:tcW w:w="0" w:type="auto"/>
            <w:tcBorders>
              <w:top w:val="nil"/>
              <w:left w:val="nil"/>
              <w:bottom w:val="nil"/>
              <w:right w:val="nil"/>
            </w:tcBorders>
            <w:shd w:val="clear" w:color="auto" w:fill="auto"/>
            <w:noWrap/>
            <w:vAlign w:val="bottom"/>
            <w:hideMark/>
          </w:tcPr>
          <w:p w14:paraId="1735BC7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45,469</w:t>
            </w:r>
          </w:p>
        </w:tc>
        <w:tc>
          <w:tcPr>
            <w:tcW w:w="0" w:type="auto"/>
            <w:tcBorders>
              <w:top w:val="nil"/>
              <w:left w:val="nil"/>
              <w:bottom w:val="nil"/>
              <w:right w:val="nil"/>
            </w:tcBorders>
            <w:shd w:val="clear" w:color="auto" w:fill="auto"/>
            <w:noWrap/>
            <w:vAlign w:val="bottom"/>
            <w:hideMark/>
          </w:tcPr>
          <w:p w14:paraId="038C58F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w:t>
            </w:r>
          </w:p>
        </w:tc>
        <w:tc>
          <w:tcPr>
            <w:tcW w:w="0" w:type="auto"/>
            <w:tcBorders>
              <w:top w:val="nil"/>
              <w:left w:val="single" w:sz="4" w:space="0" w:color="auto"/>
              <w:bottom w:val="nil"/>
              <w:right w:val="nil"/>
            </w:tcBorders>
            <w:shd w:val="clear" w:color="auto" w:fill="auto"/>
            <w:noWrap/>
            <w:vAlign w:val="bottom"/>
            <w:hideMark/>
          </w:tcPr>
          <w:p w14:paraId="3A3D712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74,581</w:t>
            </w:r>
          </w:p>
        </w:tc>
        <w:tc>
          <w:tcPr>
            <w:tcW w:w="0" w:type="auto"/>
            <w:tcBorders>
              <w:top w:val="nil"/>
              <w:left w:val="nil"/>
              <w:bottom w:val="nil"/>
              <w:right w:val="single" w:sz="4" w:space="0" w:color="auto"/>
            </w:tcBorders>
            <w:shd w:val="clear" w:color="auto" w:fill="auto"/>
            <w:noWrap/>
            <w:vAlign w:val="bottom"/>
            <w:hideMark/>
          </w:tcPr>
          <w:p w14:paraId="622B410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w:t>
            </w:r>
          </w:p>
        </w:tc>
        <w:tc>
          <w:tcPr>
            <w:tcW w:w="0" w:type="auto"/>
            <w:tcBorders>
              <w:top w:val="nil"/>
              <w:left w:val="nil"/>
              <w:bottom w:val="nil"/>
              <w:right w:val="nil"/>
            </w:tcBorders>
            <w:shd w:val="clear" w:color="auto" w:fill="auto"/>
            <w:noWrap/>
            <w:vAlign w:val="bottom"/>
            <w:hideMark/>
          </w:tcPr>
          <w:p w14:paraId="3069C10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99,615</w:t>
            </w:r>
          </w:p>
        </w:tc>
        <w:tc>
          <w:tcPr>
            <w:tcW w:w="0" w:type="auto"/>
            <w:tcBorders>
              <w:top w:val="nil"/>
              <w:left w:val="nil"/>
              <w:bottom w:val="nil"/>
              <w:right w:val="nil"/>
            </w:tcBorders>
            <w:shd w:val="clear" w:color="auto" w:fill="auto"/>
            <w:noWrap/>
            <w:vAlign w:val="bottom"/>
            <w:hideMark/>
          </w:tcPr>
          <w:p w14:paraId="641EA7B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86%</w:t>
            </w:r>
          </w:p>
        </w:tc>
        <w:tc>
          <w:tcPr>
            <w:tcW w:w="0" w:type="auto"/>
            <w:tcBorders>
              <w:top w:val="nil"/>
              <w:left w:val="single" w:sz="4" w:space="0" w:color="auto"/>
              <w:bottom w:val="nil"/>
              <w:right w:val="nil"/>
            </w:tcBorders>
            <w:shd w:val="clear" w:color="auto" w:fill="auto"/>
            <w:noWrap/>
            <w:vAlign w:val="bottom"/>
            <w:hideMark/>
          </w:tcPr>
          <w:p w14:paraId="0716167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70,507</w:t>
            </w:r>
          </w:p>
        </w:tc>
        <w:tc>
          <w:tcPr>
            <w:tcW w:w="0" w:type="auto"/>
            <w:tcBorders>
              <w:top w:val="nil"/>
              <w:left w:val="nil"/>
              <w:bottom w:val="nil"/>
              <w:right w:val="single" w:sz="4" w:space="0" w:color="auto"/>
            </w:tcBorders>
            <w:shd w:val="clear" w:color="auto" w:fill="auto"/>
            <w:noWrap/>
            <w:vAlign w:val="bottom"/>
            <w:hideMark/>
          </w:tcPr>
          <w:p w14:paraId="7567AE8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w:t>
            </w:r>
          </w:p>
        </w:tc>
        <w:tc>
          <w:tcPr>
            <w:tcW w:w="0" w:type="auto"/>
            <w:tcBorders>
              <w:top w:val="nil"/>
              <w:left w:val="nil"/>
              <w:bottom w:val="nil"/>
              <w:right w:val="nil"/>
            </w:tcBorders>
            <w:shd w:val="clear" w:color="auto" w:fill="auto"/>
            <w:noWrap/>
            <w:vAlign w:val="bottom"/>
            <w:hideMark/>
          </w:tcPr>
          <w:p w14:paraId="259FB48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101,293</w:t>
            </w:r>
          </w:p>
        </w:tc>
        <w:tc>
          <w:tcPr>
            <w:tcW w:w="0" w:type="auto"/>
            <w:tcBorders>
              <w:top w:val="nil"/>
              <w:left w:val="nil"/>
              <w:bottom w:val="nil"/>
              <w:right w:val="nil"/>
            </w:tcBorders>
            <w:shd w:val="clear" w:color="auto" w:fill="auto"/>
            <w:noWrap/>
            <w:vAlign w:val="bottom"/>
            <w:hideMark/>
          </w:tcPr>
          <w:p w14:paraId="7ADD9B7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67%</w:t>
            </w:r>
          </w:p>
        </w:tc>
        <w:tc>
          <w:tcPr>
            <w:tcW w:w="0" w:type="auto"/>
            <w:tcBorders>
              <w:top w:val="nil"/>
              <w:left w:val="single" w:sz="4" w:space="0" w:color="auto"/>
              <w:bottom w:val="nil"/>
              <w:right w:val="nil"/>
            </w:tcBorders>
            <w:shd w:val="clear" w:color="auto" w:fill="auto"/>
            <w:noWrap/>
            <w:vAlign w:val="bottom"/>
            <w:hideMark/>
          </w:tcPr>
          <w:p w14:paraId="22A34C0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120,555</w:t>
            </w:r>
          </w:p>
        </w:tc>
        <w:tc>
          <w:tcPr>
            <w:tcW w:w="0" w:type="auto"/>
            <w:tcBorders>
              <w:top w:val="nil"/>
              <w:left w:val="nil"/>
              <w:bottom w:val="nil"/>
              <w:right w:val="single" w:sz="4" w:space="0" w:color="auto"/>
            </w:tcBorders>
            <w:shd w:val="clear" w:color="auto" w:fill="auto"/>
            <w:noWrap/>
            <w:vAlign w:val="bottom"/>
            <w:hideMark/>
          </w:tcPr>
          <w:p w14:paraId="6DA869C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77%</w:t>
            </w:r>
          </w:p>
        </w:tc>
        <w:tc>
          <w:tcPr>
            <w:tcW w:w="0" w:type="auto"/>
            <w:tcBorders>
              <w:top w:val="nil"/>
              <w:left w:val="nil"/>
              <w:bottom w:val="nil"/>
              <w:right w:val="nil"/>
            </w:tcBorders>
            <w:shd w:val="clear" w:color="auto" w:fill="auto"/>
            <w:noWrap/>
            <w:vAlign w:val="bottom"/>
            <w:hideMark/>
          </w:tcPr>
          <w:p w14:paraId="70EFE5B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123,531</w:t>
            </w:r>
          </w:p>
        </w:tc>
        <w:tc>
          <w:tcPr>
            <w:tcW w:w="0" w:type="auto"/>
            <w:tcBorders>
              <w:top w:val="nil"/>
              <w:left w:val="nil"/>
              <w:bottom w:val="nil"/>
              <w:right w:val="nil"/>
            </w:tcBorders>
            <w:shd w:val="clear" w:color="auto" w:fill="auto"/>
            <w:noWrap/>
            <w:vAlign w:val="bottom"/>
            <w:hideMark/>
          </w:tcPr>
          <w:p w14:paraId="3E4B99D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w:t>
            </w:r>
          </w:p>
        </w:tc>
        <w:tc>
          <w:tcPr>
            <w:tcW w:w="0" w:type="auto"/>
            <w:tcBorders>
              <w:top w:val="nil"/>
              <w:left w:val="single" w:sz="4" w:space="0" w:color="auto"/>
              <w:bottom w:val="nil"/>
              <w:right w:val="nil"/>
            </w:tcBorders>
            <w:shd w:val="clear" w:color="auto" w:fill="auto"/>
            <w:noWrap/>
            <w:vAlign w:val="bottom"/>
            <w:hideMark/>
          </w:tcPr>
          <w:p w14:paraId="755954D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70,608</w:t>
            </w:r>
          </w:p>
        </w:tc>
        <w:tc>
          <w:tcPr>
            <w:tcW w:w="0" w:type="auto"/>
            <w:tcBorders>
              <w:top w:val="nil"/>
              <w:left w:val="nil"/>
              <w:bottom w:val="nil"/>
              <w:right w:val="single" w:sz="4" w:space="0" w:color="auto"/>
            </w:tcBorders>
            <w:shd w:val="clear" w:color="auto" w:fill="auto"/>
            <w:noWrap/>
            <w:vAlign w:val="bottom"/>
            <w:hideMark/>
          </w:tcPr>
          <w:p w14:paraId="7F17F15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w:t>
            </w:r>
          </w:p>
        </w:tc>
        <w:tc>
          <w:tcPr>
            <w:tcW w:w="0" w:type="auto"/>
            <w:tcBorders>
              <w:top w:val="nil"/>
              <w:left w:val="nil"/>
              <w:bottom w:val="nil"/>
              <w:right w:val="nil"/>
            </w:tcBorders>
            <w:shd w:val="clear" w:color="000000" w:fill="D9D9D9"/>
            <w:noWrap/>
            <w:vAlign w:val="bottom"/>
            <w:hideMark/>
          </w:tcPr>
          <w:p w14:paraId="5491F2D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82,235</w:t>
            </w:r>
          </w:p>
        </w:tc>
        <w:tc>
          <w:tcPr>
            <w:tcW w:w="0" w:type="auto"/>
            <w:tcBorders>
              <w:top w:val="nil"/>
              <w:left w:val="nil"/>
              <w:bottom w:val="nil"/>
              <w:right w:val="single" w:sz="4" w:space="0" w:color="auto"/>
            </w:tcBorders>
            <w:shd w:val="clear" w:color="000000" w:fill="D9D9D9"/>
            <w:noWrap/>
            <w:vAlign w:val="bottom"/>
            <w:hideMark/>
          </w:tcPr>
          <w:p w14:paraId="7E1EEFE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w:t>
            </w:r>
          </w:p>
        </w:tc>
      </w:tr>
      <w:tr w:rsidR="000B1B65" w:rsidRPr="0091267E" w14:paraId="241B2E2A"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4181D40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2CB00B47"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78AD6A7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58,589</w:t>
            </w:r>
          </w:p>
        </w:tc>
        <w:tc>
          <w:tcPr>
            <w:tcW w:w="0" w:type="auto"/>
            <w:tcBorders>
              <w:top w:val="nil"/>
              <w:left w:val="nil"/>
              <w:bottom w:val="single" w:sz="4" w:space="0" w:color="auto"/>
              <w:right w:val="nil"/>
            </w:tcBorders>
            <w:shd w:val="clear" w:color="auto" w:fill="auto"/>
            <w:noWrap/>
            <w:vAlign w:val="bottom"/>
            <w:hideMark/>
          </w:tcPr>
          <w:p w14:paraId="2FDB83D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single" w:sz="4" w:space="0" w:color="auto"/>
              <w:bottom w:val="single" w:sz="4" w:space="0" w:color="auto"/>
              <w:right w:val="nil"/>
            </w:tcBorders>
            <w:shd w:val="clear" w:color="auto" w:fill="auto"/>
            <w:noWrap/>
            <w:vAlign w:val="bottom"/>
            <w:hideMark/>
          </w:tcPr>
          <w:p w14:paraId="135CE88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40,214</w:t>
            </w:r>
          </w:p>
        </w:tc>
        <w:tc>
          <w:tcPr>
            <w:tcW w:w="0" w:type="auto"/>
            <w:tcBorders>
              <w:top w:val="nil"/>
              <w:left w:val="nil"/>
              <w:bottom w:val="single" w:sz="4" w:space="0" w:color="auto"/>
              <w:right w:val="single" w:sz="4" w:space="0" w:color="auto"/>
            </w:tcBorders>
            <w:shd w:val="clear" w:color="auto" w:fill="auto"/>
            <w:noWrap/>
            <w:vAlign w:val="bottom"/>
            <w:hideMark/>
          </w:tcPr>
          <w:p w14:paraId="6E5169B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c>
          <w:tcPr>
            <w:tcW w:w="0" w:type="auto"/>
            <w:tcBorders>
              <w:top w:val="nil"/>
              <w:left w:val="nil"/>
              <w:bottom w:val="single" w:sz="4" w:space="0" w:color="auto"/>
              <w:right w:val="nil"/>
            </w:tcBorders>
            <w:shd w:val="clear" w:color="auto" w:fill="auto"/>
            <w:noWrap/>
            <w:vAlign w:val="bottom"/>
            <w:hideMark/>
          </w:tcPr>
          <w:p w14:paraId="4450A5A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120,827</w:t>
            </w:r>
          </w:p>
        </w:tc>
        <w:tc>
          <w:tcPr>
            <w:tcW w:w="0" w:type="auto"/>
            <w:tcBorders>
              <w:top w:val="nil"/>
              <w:left w:val="nil"/>
              <w:bottom w:val="single" w:sz="4" w:space="0" w:color="auto"/>
              <w:right w:val="nil"/>
            </w:tcBorders>
            <w:shd w:val="clear" w:color="auto" w:fill="auto"/>
            <w:noWrap/>
            <w:vAlign w:val="bottom"/>
            <w:hideMark/>
          </w:tcPr>
          <w:p w14:paraId="64F00FB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73%</w:t>
            </w:r>
          </w:p>
        </w:tc>
        <w:tc>
          <w:tcPr>
            <w:tcW w:w="0" w:type="auto"/>
            <w:tcBorders>
              <w:top w:val="nil"/>
              <w:left w:val="single" w:sz="4" w:space="0" w:color="auto"/>
              <w:bottom w:val="single" w:sz="4" w:space="0" w:color="auto"/>
              <w:right w:val="nil"/>
            </w:tcBorders>
            <w:shd w:val="clear" w:color="auto" w:fill="auto"/>
            <w:noWrap/>
            <w:vAlign w:val="bottom"/>
            <w:hideMark/>
          </w:tcPr>
          <w:p w14:paraId="68970E8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46,764</w:t>
            </w:r>
          </w:p>
        </w:tc>
        <w:tc>
          <w:tcPr>
            <w:tcW w:w="0" w:type="auto"/>
            <w:tcBorders>
              <w:top w:val="nil"/>
              <w:left w:val="nil"/>
              <w:bottom w:val="single" w:sz="4" w:space="0" w:color="auto"/>
              <w:right w:val="single" w:sz="4" w:space="0" w:color="auto"/>
            </w:tcBorders>
            <w:shd w:val="clear" w:color="auto" w:fill="auto"/>
            <w:noWrap/>
            <w:vAlign w:val="bottom"/>
            <w:hideMark/>
          </w:tcPr>
          <w:p w14:paraId="0616573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w:t>
            </w:r>
          </w:p>
        </w:tc>
        <w:tc>
          <w:tcPr>
            <w:tcW w:w="0" w:type="auto"/>
            <w:tcBorders>
              <w:top w:val="nil"/>
              <w:left w:val="nil"/>
              <w:bottom w:val="single" w:sz="4" w:space="0" w:color="auto"/>
              <w:right w:val="nil"/>
            </w:tcBorders>
            <w:shd w:val="clear" w:color="auto" w:fill="auto"/>
            <w:noWrap/>
            <w:vAlign w:val="bottom"/>
            <w:hideMark/>
          </w:tcPr>
          <w:p w14:paraId="221BEB7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16,386</w:t>
            </w:r>
          </w:p>
        </w:tc>
        <w:tc>
          <w:tcPr>
            <w:tcW w:w="0" w:type="auto"/>
            <w:tcBorders>
              <w:top w:val="nil"/>
              <w:left w:val="nil"/>
              <w:bottom w:val="single" w:sz="4" w:space="0" w:color="auto"/>
              <w:right w:val="nil"/>
            </w:tcBorders>
            <w:shd w:val="clear" w:color="auto" w:fill="auto"/>
            <w:noWrap/>
            <w:vAlign w:val="bottom"/>
            <w:hideMark/>
          </w:tcPr>
          <w:p w14:paraId="2423EC1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w:t>
            </w:r>
          </w:p>
        </w:tc>
        <w:tc>
          <w:tcPr>
            <w:tcW w:w="0" w:type="auto"/>
            <w:tcBorders>
              <w:top w:val="nil"/>
              <w:left w:val="single" w:sz="4" w:space="0" w:color="auto"/>
              <w:bottom w:val="single" w:sz="4" w:space="0" w:color="auto"/>
              <w:right w:val="nil"/>
            </w:tcBorders>
            <w:shd w:val="clear" w:color="auto" w:fill="auto"/>
            <w:noWrap/>
            <w:vAlign w:val="bottom"/>
            <w:hideMark/>
          </w:tcPr>
          <w:p w14:paraId="11254EB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47,516</w:t>
            </w:r>
          </w:p>
        </w:tc>
        <w:tc>
          <w:tcPr>
            <w:tcW w:w="0" w:type="auto"/>
            <w:tcBorders>
              <w:top w:val="nil"/>
              <w:left w:val="nil"/>
              <w:bottom w:val="single" w:sz="4" w:space="0" w:color="auto"/>
              <w:right w:val="single" w:sz="4" w:space="0" w:color="auto"/>
            </w:tcBorders>
            <w:shd w:val="clear" w:color="auto" w:fill="auto"/>
            <w:noWrap/>
            <w:vAlign w:val="bottom"/>
            <w:hideMark/>
          </w:tcPr>
          <w:p w14:paraId="5F491E2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w:t>
            </w:r>
          </w:p>
        </w:tc>
        <w:tc>
          <w:tcPr>
            <w:tcW w:w="0" w:type="auto"/>
            <w:tcBorders>
              <w:top w:val="nil"/>
              <w:left w:val="nil"/>
              <w:bottom w:val="single" w:sz="4" w:space="0" w:color="auto"/>
              <w:right w:val="nil"/>
            </w:tcBorders>
            <w:shd w:val="clear" w:color="auto" w:fill="auto"/>
            <w:noWrap/>
            <w:vAlign w:val="bottom"/>
            <w:hideMark/>
          </w:tcPr>
          <w:p w14:paraId="1316214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50,352</w:t>
            </w:r>
          </w:p>
        </w:tc>
        <w:tc>
          <w:tcPr>
            <w:tcW w:w="0" w:type="auto"/>
            <w:tcBorders>
              <w:top w:val="nil"/>
              <w:left w:val="nil"/>
              <w:bottom w:val="single" w:sz="4" w:space="0" w:color="auto"/>
              <w:right w:val="nil"/>
            </w:tcBorders>
            <w:shd w:val="clear" w:color="auto" w:fill="auto"/>
            <w:noWrap/>
            <w:vAlign w:val="bottom"/>
            <w:hideMark/>
          </w:tcPr>
          <w:p w14:paraId="5306436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w:t>
            </w:r>
          </w:p>
        </w:tc>
        <w:tc>
          <w:tcPr>
            <w:tcW w:w="0" w:type="auto"/>
            <w:tcBorders>
              <w:top w:val="nil"/>
              <w:left w:val="single" w:sz="4" w:space="0" w:color="auto"/>
              <w:bottom w:val="single" w:sz="4" w:space="0" w:color="auto"/>
              <w:right w:val="nil"/>
            </w:tcBorders>
            <w:shd w:val="clear" w:color="auto" w:fill="auto"/>
            <w:noWrap/>
            <w:vAlign w:val="bottom"/>
            <w:hideMark/>
          </w:tcPr>
          <w:p w14:paraId="3253C3B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35,434</w:t>
            </w:r>
          </w:p>
        </w:tc>
        <w:tc>
          <w:tcPr>
            <w:tcW w:w="0" w:type="auto"/>
            <w:tcBorders>
              <w:top w:val="nil"/>
              <w:left w:val="nil"/>
              <w:bottom w:val="single" w:sz="4" w:space="0" w:color="auto"/>
              <w:right w:val="single" w:sz="4" w:space="0" w:color="auto"/>
            </w:tcBorders>
            <w:shd w:val="clear" w:color="auto" w:fill="auto"/>
            <w:noWrap/>
            <w:vAlign w:val="bottom"/>
            <w:hideMark/>
          </w:tcPr>
          <w:p w14:paraId="5289324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23%</w:t>
            </w:r>
          </w:p>
        </w:tc>
        <w:tc>
          <w:tcPr>
            <w:tcW w:w="0" w:type="auto"/>
            <w:tcBorders>
              <w:top w:val="nil"/>
              <w:left w:val="nil"/>
              <w:bottom w:val="single" w:sz="4" w:space="0" w:color="auto"/>
              <w:right w:val="nil"/>
            </w:tcBorders>
            <w:shd w:val="clear" w:color="auto" w:fill="auto"/>
            <w:noWrap/>
            <w:vAlign w:val="bottom"/>
            <w:hideMark/>
          </w:tcPr>
          <w:p w14:paraId="7459C67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30,360</w:t>
            </w:r>
          </w:p>
        </w:tc>
        <w:tc>
          <w:tcPr>
            <w:tcW w:w="0" w:type="auto"/>
            <w:tcBorders>
              <w:top w:val="nil"/>
              <w:left w:val="nil"/>
              <w:bottom w:val="single" w:sz="4" w:space="0" w:color="auto"/>
              <w:right w:val="nil"/>
            </w:tcBorders>
            <w:shd w:val="clear" w:color="auto" w:fill="auto"/>
            <w:noWrap/>
            <w:vAlign w:val="bottom"/>
            <w:hideMark/>
          </w:tcPr>
          <w:p w14:paraId="331FE82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w:t>
            </w:r>
          </w:p>
        </w:tc>
        <w:tc>
          <w:tcPr>
            <w:tcW w:w="0" w:type="auto"/>
            <w:tcBorders>
              <w:top w:val="nil"/>
              <w:left w:val="single" w:sz="4" w:space="0" w:color="auto"/>
              <w:bottom w:val="single" w:sz="4" w:space="0" w:color="auto"/>
              <w:right w:val="nil"/>
            </w:tcBorders>
            <w:shd w:val="clear" w:color="auto" w:fill="auto"/>
            <w:noWrap/>
            <w:vAlign w:val="bottom"/>
            <w:hideMark/>
          </w:tcPr>
          <w:p w14:paraId="6A19CBB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28,604</w:t>
            </w:r>
          </w:p>
        </w:tc>
        <w:tc>
          <w:tcPr>
            <w:tcW w:w="0" w:type="auto"/>
            <w:tcBorders>
              <w:top w:val="nil"/>
              <w:left w:val="nil"/>
              <w:bottom w:val="single" w:sz="4" w:space="0" w:color="auto"/>
              <w:right w:val="single" w:sz="4" w:space="0" w:color="auto"/>
            </w:tcBorders>
            <w:shd w:val="clear" w:color="auto" w:fill="auto"/>
            <w:noWrap/>
            <w:vAlign w:val="bottom"/>
            <w:hideMark/>
          </w:tcPr>
          <w:p w14:paraId="7AA8805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29%</w:t>
            </w:r>
          </w:p>
        </w:tc>
        <w:tc>
          <w:tcPr>
            <w:tcW w:w="0" w:type="auto"/>
            <w:tcBorders>
              <w:top w:val="nil"/>
              <w:left w:val="nil"/>
              <w:bottom w:val="single" w:sz="4" w:space="0" w:color="auto"/>
              <w:right w:val="nil"/>
            </w:tcBorders>
            <w:shd w:val="clear" w:color="000000" w:fill="D9D9D9"/>
            <w:noWrap/>
            <w:vAlign w:val="bottom"/>
            <w:hideMark/>
          </w:tcPr>
          <w:p w14:paraId="2D4FB20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47,505</w:t>
            </w:r>
          </w:p>
        </w:tc>
        <w:tc>
          <w:tcPr>
            <w:tcW w:w="0" w:type="auto"/>
            <w:tcBorders>
              <w:top w:val="nil"/>
              <w:left w:val="nil"/>
              <w:bottom w:val="single" w:sz="4" w:space="0" w:color="auto"/>
              <w:right w:val="single" w:sz="4" w:space="0" w:color="auto"/>
            </w:tcBorders>
            <w:shd w:val="clear" w:color="000000" w:fill="D9D9D9"/>
            <w:noWrap/>
            <w:vAlign w:val="bottom"/>
            <w:hideMark/>
          </w:tcPr>
          <w:p w14:paraId="656D106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w:t>
            </w:r>
          </w:p>
        </w:tc>
      </w:tr>
      <w:tr w:rsidR="000B1B65" w:rsidRPr="0091267E" w14:paraId="661BA656"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41C6C691"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October</w:t>
            </w:r>
          </w:p>
        </w:tc>
        <w:tc>
          <w:tcPr>
            <w:tcW w:w="0" w:type="auto"/>
            <w:tcBorders>
              <w:top w:val="nil"/>
              <w:left w:val="single" w:sz="4" w:space="0" w:color="auto"/>
              <w:bottom w:val="nil"/>
              <w:right w:val="single" w:sz="4" w:space="0" w:color="auto"/>
            </w:tcBorders>
            <w:shd w:val="clear" w:color="000000" w:fill="DCE6F1"/>
            <w:noWrap/>
            <w:vAlign w:val="bottom"/>
            <w:hideMark/>
          </w:tcPr>
          <w:p w14:paraId="01BC8331"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3801B27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31,305</w:t>
            </w:r>
          </w:p>
        </w:tc>
        <w:tc>
          <w:tcPr>
            <w:tcW w:w="0" w:type="auto"/>
            <w:tcBorders>
              <w:top w:val="nil"/>
              <w:left w:val="nil"/>
              <w:bottom w:val="nil"/>
              <w:right w:val="nil"/>
            </w:tcBorders>
            <w:shd w:val="clear" w:color="auto" w:fill="auto"/>
            <w:noWrap/>
            <w:vAlign w:val="bottom"/>
            <w:hideMark/>
          </w:tcPr>
          <w:p w14:paraId="3428338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single" w:sz="4" w:space="0" w:color="auto"/>
              <w:bottom w:val="nil"/>
              <w:right w:val="nil"/>
            </w:tcBorders>
            <w:shd w:val="clear" w:color="auto" w:fill="auto"/>
            <w:noWrap/>
            <w:vAlign w:val="bottom"/>
            <w:hideMark/>
          </w:tcPr>
          <w:p w14:paraId="054DD10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48,786</w:t>
            </w:r>
          </w:p>
        </w:tc>
        <w:tc>
          <w:tcPr>
            <w:tcW w:w="0" w:type="auto"/>
            <w:tcBorders>
              <w:top w:val="nil"/>
              <w:left w:val="nil"/>
              <w:bottom w:val="nil"/>
              <w:right w:val="single" w:sz="4" w:space="0" w:color="auto"/>
            </w:tcBorders>
            <w:shd w:val="clear" w:color="auto" w:fill="auto"/>
            <w:noWrap/>
            <w:vAlign w:val="bottom"/>
            <w:hideMark/>
          </w:tcPr>
          <w:p w14:paraId="1558031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w:t>
            </w:r>
          </w:p>
        </w:tc>
        <w:tc>
          <w:tcPr>
            <w:tcW w:w="0" w:type="auto"/>
            <w:tcBorders>
              <w:top w:val="nil"/>
              <w:left w:val="nil"/>
              <w:bottom w:val="nil"/>
              <w:right w:val="nil"/>
            </w:tcBorders>
            <w:shd w:val="clear" w:color="auto" w:fill="auto"/>
            <w:noWrap/>
            <w:vAlign w:val="bottom"/>
            <w:hideMark/>
          </w:tcPr>
          <w:p w14:paraId="6C7B0FC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36,049</w:t>
            </w:r>
          </w:p>
        </w:tc>
        <w:tc>
          <w:tcPr>
            <w:tcW w:w="0" w:type="auto"/>
            <w:tcBorders>
              <w:top w:val="nil"/>
              <w:left w:val="nil"/>
              <w:bottom w:val="nil"/>
              <w:right w:val="nil"/>
            </w:tcBorders>
            <w:shd w:val="clear" w:color="auto" w:fill="auto"/>
            <w:noWrap/>
            <w:vAlign w:val="bottom"/>
            <w:hideMark/>
          </w:tcPr>
          <w:p w14:paraId="4819F6C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w:t>
            </w:r>
          </w:p>
        </w:tc>
        <w:tc>
          <w:tcPr>
            <w:tcW w:w="0" w:type="auto"/>
            <w:tcBorders>
              <w:top w:val="nil"/>
              <w:left w:val="single" w:sz="4" w:space="0" w:color="auto"/>
              <w:bottom w:val="nil"/>
              <w:right w:val="nil"/>
            </w:tcBorders>
            <w:shd w:val="clear" w:color="auto" w:fill="auto"/>
            <w:noWrap/>
            <w:vAlign w:val="bottom"/>
            <w:hideMark/>
          </w:tcPr>
          <w:p w14:paraId="271CF8E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48,740</w:t>
            </w:r>
          </w:p>
        </w:tc>
        <w:tc>
          <w:tcPr>
            <w:tcW w:w="0" w:type="auto"/>
            <w:tcBorders>
              <w:top w:val="nil"/>
              <w:left w:val="nil"/>
              <w:bottom w:val="nil"/>
              <w:right w:val="single" w:sz="4" w:space="0" w:color="auto"/>
            </w:tcBorders>
            <w:shd w:val="clear" w:color="auto" w:fill="auto"/>
            <w:noWrap/>
            <w:vAlign w:val="bottom"/>
            <w:hideMark/>
          </w:tcPr>
          <w:p w14:paraId="1D8569C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nil"/>
              <w:bottom w:val="nil"/>
              <w:right w:val="nil"/>
            </w:tcBorders>
            <w:shd w:val="clear" w:color="auto" w:fill="auto"/>
            <w:noWrap/>
            <w:vAlign w:val="bottom"/>
            <w:hideMark/>
          </w:tcPr>
          <w:p w14:paraId="223778B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89,293</w:t>
            </w:r>
          </w:p>
        </w:tc>
        <w:tc>
          <w:tcPr>
            <w:tcW w:w="0" w:type="auto"/>
            <w:tcBorders>
              <w:top w:val="nil"/>
              <w:left w:val="nil"/>
              <w:bottom w:val="nil"/>
              <w:right w:val="nil"/>
            </w:tcBorders>
            <w:shd w:val="clear" w:color="auto" w:fill="auto"/>
            <w:noWrap/>
            <w:vAlign w:val="bottom"/>
            <w:hideMark/>
          </w:tcPr>
          <w:p w14:paraId="451EEFA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81%</w:t>
            </w:r>
          </w:p>
        </w:tc>
        <w:tc>
          <w:tcPr>
            <w:tcW w:w="0" w:type="auto"/>
            <w:tcBorders>
              <w:top w:val="nil"/>
              <w:left w:val="single" w:sz="4" w:space="0" w:color="auto"/>
              <w:bottom w:val="nil"/>
              <w:right w:val="nil"/>
            </w:tcBorders>
            <w:shd w:val="clear" w:color="auto" w:fill="auto"/>
            <w:noWrap/>
            <w:vAlign w:val="bottom"/>
            <w:hideMark/>
          </w:tcPr>
          <w:p w14:paraId="4EDBC39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66,323</w:t>
            </w:r>
          </w:p>
        </w:tc>
        <w:tc>
          <w:tcPr>
            <w:tcW w:w="0" w:type="auto"/>
            <w:tcBorders>
              <w:top w:val="nil"/>
              <w:left w:val="nil"/>
              <w:bottom w:val="nil"/>
              <w:right w:val="single" w:sz="4" w:space="0" w:color="auto"/>
            </w:tcBorders>
            <w:shd w:val="clear" w:color="auto" w:fill="auto"/>
            <w:noWrap/>
            <w:vAlign w:val="bottom"/>
            <w:hideMark/>
          </w:tcPr>
          <w:p w14:paraId="5FEB320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82%</w:t>
            </w:r>
          </w:p>
        </w:tc>
        <w:tc>
          <w:tcPr>
            <w:tcW w:w="0" w:type="auto"/>
            <w:tcBorders>
              <w:top w:val="nil"/>
              <w:left w:val="nil"/>
              <w:bottom w:val="nil"/>
              <w:right w:val="nil"/>
            </w:tcBorders>
            <w:shd w:val="clear" w:color="auto" w:fill="auto"/>
            <w:noWrap/>
            <w:vAlign w:val="bottom"/>
            <w:hideMark/>
          </w:tcPr>
          <w:p w14:paraId="5CEA020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92,895</w:t>
            </w:r>
          </w:p>
        </w:tc>
        <w:tc>
          <w:tcPr>
            <w:tcW w:w="0" w:type="auto"/>
            <w:tcBorders>
              <w:top w:val="nil"/>
              <w:left w:val="nil"/>
              <w:bottom w:val="nil"/>
              <w:right w:val="nil"/>
            </w:tcBorders>
            <w:shd w:val="clear" w:color="auto" w:fill="auto"/>
            <w:noWrap/>
            <w:vAlign w:val="bottom"/>
            <w:hideMark/>
          </w:tcPr>
          <w:p w14:paraId="185D23E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85%</w:t>
            </w:r>
          </w:p>
        </w:tc>
        <w:tc>
          <w:tcPr>
            <w:tcW w:w="0" w:type="auto"/>
            <w:tcBorders>
              <w:top w:val="nil"/>
              <w:left w:val="single" w:sz="4" w:space="0" w:color="auto"/>
              <w:bottom w:val="nil"/>
              <w:right w:val="nil"/>
            </w:tcBorders>
            <w:shd w:val="clear" w:color="auto" w:fill="auto"/>
            <w:noWrap/>
            <w:vAlign w:val="bottom"/>
            <w:hideMark/>
          </w:tcPr>
          <w:p w14:paraId="48365E4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96,785</w:t>
            </w:r>
          </w:p>
        </w:tc>
        <w:tc>
          <w:tcPr>
            <w:tcW w:w="0" w:type="auto"/>
            <w:tcBorders>
              <w:top w:val="nil"/>
              <w:left w:val="nil"/>
              <w:bottom w:val="nil"/>
              <w:right w:val="single" w:sz="4" w:space="0" w:color="auto"/>
            </w:tcBorders>
            <w:shd w:val="clear" w:color="auto" w:fill="auto"/>
            <w:noWrap/>
            <w:vAlign w:val="bottom"/>
            <w:hideMark/>
          </w:tcPr>
          <w:p w14:paraId="68CCC1E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75%</w:t>
            </w:r>
          </w:p>
        </w:tc>
        <w:tc>
          <w:tcPr>
            <w:tcW w:w="0" w:type="auto"/>
            <w:tcBorders>
              <w:top w:val="nil"/>
              <w:left w:val="nil"/>
              <w:bottom w:val="nil"/>
              <w:right w:val="nil"/>
            </w:tcBorders>
            <w:shd w:val="clear" w:color="auto" w:fill="auto"/>
            <w:noWrap/>
            <w:vAlign w:val="bottom"/>
            <w:hideMark/>
          </w:tcPr>
          <w:p w14:paraId="1238C15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76,223</w:t>
            </w:r>
          </w:p>
        </w:tc>
        <w:tc>
          <w:tcPr>
            <w:tcW w:w="0" w:type="auto"/>
            <w:tcBorders>
              <w:top w:val="nil"/>
              <w:left w:val="nil"/>
              <w:bottom w:val="nil"/>
              <w:right w:val="nil"/>
            </w:tcBorders>
            <w:shd w:val="clear" w:color="auto" w:fill="auto"/>
            <w:noWrap/>
            <w:vAlign w:val="bottom"/>
            <w:hideMark/>
          </w:tcPr>
          <w:p w14:paraId="265F214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single" w:sz="4" w:space="0" w:color="auto"/>
              <w:bottom w:val="nil"/>
              <w:right w:val="nil"/>
            </w:tcBorders>
            <w:shd w:val="clear" w:color="auto" w:fill="auto"/>
            <w:noWrap/>
            <w:vAlign w:val="bottom"/>
            <w:hideMark/>
          </w:tcPr>
          <w:p w14:paraId="2A8D148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89,986</w:t>
            </w:r>
          </w:p>
        </w:tc>
        <w:tc>
          <w:tcPr>
            <w:tcW w:w="0" w:type="auto"/>
            <w:tcBorders>
              <w:top w:val="nil"/>
              <w:left w:val="nil"/>
              <w:bottom w:val="nil"/>
              <w:right w:val="single" w:sz="4" w:space="0" w:color="auto"/>
            </w:tcBorders>
            <w:shd w:val="clear" w:color="auto" w:fill="auto"/>
            <w:noWrap/>
            <w:vAlign w:val="bottom"/>
            <w:hideMark/>
          </w:tcPr>
          <w:p w14:paraId="0159A0E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w:t>
            </w:r>
          </w:p>
        </w:tc>
        <w:tc>
          <w:tcPr>
            <w:tcW w:w="0" w:type="auto"/>
            <w:tcBorders>
              <w:top w:val="nil"/>
              <w:left w:val="nil"/>
              <w:bottom w:val="nil"/>
              <w:right w:val="nil"/>
            </w:tcBorders>
            <w:shd w:val="clear" w:color="000000" w:fill="D9D9D9"/>
            <w:noWrap/>
            <w:vAlign w:val="bottom"/>
            <w:hideMark/>
          </w:tcPr>
          <w:p w14:paraId="667E0B7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67,639</w:t>
            </w:r>
          </w:p>
        </w:tc>
        <w:tc>
          <w:tcPr>
            <w:tcW w:w="0" w:type="auto"/>
            <w:tcBorders>
              <w:top w:val="nil"/>
              <w:left w:val="nil"/>
              <w:bottom w:val="nil"/>
              <w:right w:val="single" w:sz="4" w:space="0" w:color="auto"/>
            </w:tcBorders>
            <w:shd w:val="clear" w:color="000000" w:fill="D9D9D9"/>
            <w:noWrap/>
            <w:vAlign w:val="bottom"/>
            <w:hideMark/>
          </w:tcPr>
          <w:p w14:paraId="0C8BB14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67%</w:t>
            </w:r>
          </w:p>
        </w:tc>
      </w:tr>
      <w:tr w:rsidR="000B1B65" w:rsidRPr="0091267E" w14:paraId="78F844FE"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4DC91306"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35EBA89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2CAF99C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29,136</w:t>
            </w:r>
          </w:p>
        </w:tc>
        <w:tc>
          <w:tcPr>
            <w:tcW w:w="0" w:type="auto"/>
            <w:tcBorders>
              <w:top w:val="nil"/>
              <w:left w:val="nil"/>
              <w:bottom w:val="single" w:sz="4" w:space="0" w:color="auto"/>
              <w:right w:val="nil"/>
            </w:tcBorders>
            <w:shd w:val="clear" w:color="auto" w:fill="auto"/>
            <w:noWrap/>
            <w:vAlign w:val="bottom"/>
            <w:hideMark/>
          </w:tcPr>
          <w:p w14:paraId="67AB108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single" w:sz="4" w:space="0" w:color="auto"/>
              <w:bottom w:val="single" w:sz="4" w:space="0" w:color="auto"/>
              <w:right w:val="nil"/>
            </w:tcBorders>
            <w:shd w:val="clear" w:color="auto" w:fill="auto"/>
            <w:noWrap/>
            <w:vAlign w:val="bottom"/>
            <w:hideMark/>
          </w:tcPr>
          <w:p w14:paraId="28A4FAF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69,131</w:t>
            </w:r>
          </w:p>
        </w:tc>
        <w:tc>
          <w:tcPr>
            <w:tcW w:w="0" w:type="auto"/>
            <w:tcBorders>
              <w:top w:val="nil"/>
              <w:left w:val="nil"/>
              <w:bottom w:val="single" w:sz="4" w:space="0" w:color="auto"/>
              <w:right w:val="single" w:sz="4" w:space="0" w:color="auto"/>
            </w:tcBorders>
            <w:shd w:val="clear" w:color="auto" w:fill="auto"/>
            <w:noWrap/>
            <w:vAlign w:val="bottom"/>
            <w:hideMark/>
          </w:tcPr>
          <w:p w14:paraId="5C3C578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59%</w:t>
            </w:r>
          </w:p>
        </w:tc>
        <w:tc>
          <w:tcPr>
            <w:tcW w:w="0" w:type="auto"/>
            <w:tcBorders>
              <w:top w:val="nil"/>
              <w:left w:val="nil"/>
              <w:bottom w:val="single" w:sz="4" w:space="0" w:color="auto"/>
              <w:right w:val="nil"/>
            </w:tcBorders>
            <w:shd w:val="clear" w:color="auto" w:fill="auto"/>
            <w:noWrap/>
            <w:vAlign w:val="bottom"/>
            <w:hideMark/>
          </w:tcPr>
          <w:p w14:paraId="11F6BDA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52,438</w:t>
            </w:r>
          </w:p>
        </w:tc>
        <w:tc>
          <w:tcPr>
            <w:tcW w:w="0" w:type="auto"/>
            <w:tcBorders>
              <w:top w:val="nil"/>
              <w:left w:val="nil"/>
              <w:bottom w:val="single" w:sz="4" w:space="0" w:color="auto"/>
              <w:right w:val="nil"/>
            </w:tcBorders>
            <w:shd w:val="clear" w:color="auto" w:fill="auto"/>
            <w:noWrap/>
            <w:vAlign w:val="bottom"/>
            <w:hideMark/>
          </w:tcPr>
          <w:p w14:paraId="41D72AF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59%</w:t>
            </w:r>
          </w:p>
        </w:tc>
        <w:tc>
          <w:tcPr>
            <w:tcW w:w="0" w:type="auto"/>
            <w:tcBorders>
              <w:top w:val="nil"/>
              <w:left w:val="single" w:sz="4" w:space="0" w:color="auto"/>
              <w:bottom w:val="single" w:sz="4" w:space="0" w:color="auto"/>
              <w:right w:val="nil"/>
            </w:tcBorders>
            <w:shd w:val="clear" w:color="auto" w:fill="auto"/>
            <w:noWrap/>
            <w:vAlign w:val="bottom"/>
            <w:hideMark/>
          </w:tcPr>
          <w:p w14:paraId="76989B3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22,131</w:t>
            </w:r>
          </w:p>
        </w:tc>
        <w:tc>
          <w:tcPr>
            <w:tcW w:w="0" w:type="auto"/>
            <w:tcBorders>
              <w:top w:val="nil"/>
              <w:left w:val="nil"/>
              <w:bottom w:val="single" w:sz="4" w:space="0" w:color="auto"/>
              <w:right w:val="single" w:sz="4" w:space="0" w:color="auto"/>
            </w:tcBorders>
            <w:shd w:val="clear" w:color="auto" w:fill="auto"/>
            <w:noWrap/>
            <w:vAlign w:val="bottom"/>
            <w:hideMark/>
          </w:tcPr>
          <w:p w14:paraId="5786E05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nil"/>
              <w:bottom w:val="single" w:sz="4" w:space="0" w:color="auto"/>
              <w:right w:val="nil"/>
            </w:tcBorders>
            <w:shd w:val="clear" w:color="auto" w:fill="auto"/>
            <w:noWrap/>
            <w:vAlign w:val="bottom"/>
            <w:hideMark/>
          </w:tcPr>
          <w:p w14:paraId="6C58A01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21,413</w:t>
            </w:r>
          </w:p>
        </w:tc>
        <w:tc>
          <w:tcPr>
            <w:tcW w:w="0" w:type="auto"/>
            <w:tcBorders>
              <w:top w:val="nil"/>
              <w:left w:val="nil"/>
              <w:bottom w:val="single" w:sz="4" w:space="0" w:color="auto"/>
              <w:right w:val="nil"/>
            </w:tcBorders>
            <w:shd w:val="clear" w:color="auto" w:fill="auto"/>
            <w:noWrap/>
            <w:vAlign w:val="bottom"/>
            <w:hideMark/>
          </w:tcPr>
          <w:p w14:paraId="1F02D80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19%</w:t>
            </w:r>
          </w:p>
        </w:tc>
        <w:tc>
          <w:tcPr>
            <w:tcW w:w="0" w:type="auto"/>
            <w:tcBorders>
              <w:top w:val="nil"/>
              <w:left w:val="single" w:sz="4" w:space="0" w:color="auto"/>
              <w:bottom w:val="single" w:sz="4" w:space="0" w:color="auto"/>
              <w:right w:val="nil"/>
            </w:tcBorders>
            <w:shd w:val="clear" w:color="auto" w:fill="auto"/>
            <w:noWrap/>
            <w:vAlign w:val="bottom"/>
            <w:hideMark/>
          </w:tcPr>
          <w:p w14:paraId="4B25F1E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14,647</w:t>
            </w:r>
          </w:p>
        </w:tc>
        <w:tc>
          <w:tcPr>
            <w:tcW w:w="0" w:type="auto"/>
            <w:tcBorders>
              <w:top w:val="nil"/>
              <w:left w:val="nil"/>
              <w:bottom w:val="single" w:sz="4" w:space="0" w:color="auto"/>
              <w:right w:val="single" w:sz="4" w:space="0" w:color="auto"/>
            </w:tcBorders>
            <w:shd w:val="clear" w:color="auto" w:fill="auto"/>
            <w:noWrap/>
            <w:vAlign w:val="bottom"/>
            <w:hideMark/>
          </w:tcPr>
          <w:p w14:paraId="09BD628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18%</w:t>
            </w:r>
          </w:p>
        </w:tc>
        <w:tc>
          <w:tcPr>
            <w:tcW w:w="0" w:type="auto"/>
            <w:tcBorders>
              <w:top w:val="nil"/>
              <w:left w:val="nil"/>
              <w:bottom w:val="single" w:sz="4" w:space="0" w:color="auto"/>
              <w:right w:val="nil"/>
            </w:tcBorders>
            <w:shd w:val="clear" w:color="auto" w:fill="auto"/>
            <w:noWrap/>
            <w:vAlign w:val="bottom"/>
            <w:hideMark/>
          </w:tcPr>
          <w:p w14:paraId="417A102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16,747</w:t>
            </w:r>
          </w:p>
        </w:tc>
        <w:tc>
          <w:tcPr>
            <w:tcW w:w="0" w:type="auto"/>
            <w:tcBorders>
              <w:top w:val="nil"/>
              <w:left w:val="nil"/>
              <w:bottom w:val="single" w:sz="4" w:space="0" w:color="auto"/>
              <w:right w:val="nil"/>
            </w:tcBorders>
            <w:shd w:val="clear" w:color="auto" w:fill="auto"/>
            <w:noWrap/>
            <w:vAlign w:val="bottom"/>
            <w:hideMark/>
          </w:tcPr>
          <w:p w14:paraId="02C9FDE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15%</w:t>
            </w:r>
          </w:p>
        </w:tc>
        <w:tc>
          <w:tcPr>
            <w:tcW w:w="0" w:type="auto"/>
            <w:tcBorders>
              <w:top w:val="nil"/>
              <w:left w:val="single" w:sz="4" w:space="0" w:color="auto"/>
              <w:bottom w:val="single" w:sz="4" w:space="0" w:color="auto"/>
              <w:right w:val="nil"/>
            </w:tcBorders>
            <w:shd w:val="clear" w:color="auto" w:fill="auto"/>
            <w:noWrap/>
            <w:vAlign w:val="bottom"/>
            <w:hideMark/>
          </w:tcPr>
          <w:p w14:paraId="1A1E9C6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32,992</w:t>
            </w:r>
          </w:p>
        </w:tc>
        <w:tc>
          <w:tcPr>
            <w:tcW w:w="0" w:type="auto"/>
            <w:tcBorders>
              <w:top w:val="nil"/>
              <w:left w:val="nil"/>
              <w:bottom w:val="single" w:sz="4" w:space="0" w:color="auto"/>
              <w:right w:val="single" w:sz="4" w:space="0" w:color="auto"/>
            </w:tcBorders>
            <w:shd w:val="clear" w:color="auto" w:fill="auto"/>
            <w:noWrap/>
            <w:vAlign w:val="bottom"/>
            <w:hideMark/>
          </w:tcPr>
          <w:p w14:paraId="2362DD3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25%</w:t>
            </w:r>
          </w:p>
        </w:tc>
        <w:tc>
          <w:tcPr>
            <w:tcW w:w="0" w:type="auto"/>
            <w:tcBorders>
              <w:top w:val="nil"/>
              <w:left w:val="nil"/>
              <w:bottom w:val="single" w:sz="4" w:space="0" w:color="auto"/>
              <w:right w:val="nil"/>
            </w:tcBorders>
            <w:shd w:val="clear" w:color="auto" w:fill="auto"/>
            <w:noWrap/>
            <w:vAlign w:val="bottom"/>
            <w:hideMark/>
          </w:tcPr>
          <w:p w14:paraId="22CD172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35,015</w:t>
            </w:r>
          </w:p>
        </w:tc>
        <w:tc>
          <w:tcPr>
            <w:tcW w:w="0" w:type="auto"/>
            <w:tcBorders>
              <w:top w:val="nil"/>
              <w:left w:val="nil"/>
              <w:bottom w:val="single" w:sz="4" w:space="0" w:color="auto"/>
              <w:right w:val="nil"/>
            </w:tcBorders>
            <w:shd w:val="clear" w:color="auto" w:fill="auto"/>
            <w:noWrap/>
            <w:vAlign w:val="bottom"/>
            <w:hideMark/>
          </w:tcPr>
          <w:p w14:paraId="30FE891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single" w:sz="4" w:space="0" w:color="auto"/>
              <w:bottom w:val="single" w:sz="4" w:space="0" w:color="auto"/>
              <w:right w:val="nil"/>
            </w:tcBorders>
            <w:shd w:val="clear" w:color="auto" w:fill="auto"/>
            <w:noWrap/>
            <w:vAlign w:val="bottom"/>
            <w:hideMark/>
          </w:tcPr>
          <w:p w14:paraId="2FDE013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39,122</w:t>
            </w:r>
          </w:p>
        </w:tc>
        <w:tc>
          <w:tcPr>
            <w:tcW w:w="0" w:type="auto"/>
            <w:tcBorders>
              <w:top w:val="nil"/>
              <w:left w:val="nil"/>
              <w:bottom w:val="single" w:sz="4" w:space="0" w:color="auto"/>
              <w:right w:val="single" w:sz="4" w:space="0" w:color="auto"/>
            </w:tcBorders>
            <w:shd w:val="clear" w:color="auto" w:fill="auto"/>
            <w:noWrap/>
            <w:vAlign w:val="bottom"/>
            <w:hideMark/>
          </w:tcPr>
          <w:p w14:paraId="72E2386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30%</w:t>
            </w:r>
          </w:p>
        </w:tc>
        <w:tc>
          <w:tcPr>
            <w:tcW w:w="0" w:type="auto"/>
            <w:tcBorders>
              <w:top w:val="nil"/>
              <w:left w:val="nil"/>
              <w:bottom w:val="single" w:sz="4" w:space="0" w:color="auto"/>
              <w:right w:val="nil"/>
            </w:tcBorders>
            <w:shd w:val="clear" w:color="000000" w:fill="D9D9D9"/>
            <w:noWrap/>
            <w:vAlign w:val="bottom"/>
            <w:hideMark/>
          </w:tcPr>
          <w:p w14:paraId="6B99DC6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33,277</w:t>
            </w:r>
          </w:p>
        </w:tc>
        <w:tc>
          <w:tcPr>
            <w:tcW w:w="0" w:type="auto"/>
            <w:tcBorders>
              <w:top w:val="nil"/>
              <w:left w:val="nil"/>
              <w:bottom w:val="single" w:sz="4" w:space="0" w:color="auto"/>
              <w:right w:val="single" w:sz="4" w:space="0" w:color="auto"/>
            </w:tcBorders>
            <w:shd w:val="clear" w:color="000000" w:fill="D9D9D9"/>
            <w:noWrap/>
            <w:vAlign w:val="bottom"/>
            <w:hideMark/>
          </w:tcPr>
          <w:p w14:paraId="08A9E66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w:t>
            </w:r>
          </w:p>
        </w:tc>
      </w:tr>
      <w:tr w:rsidR="000B1B65" w:rsidRPr="0091267E" w14:paraId="648C3C3E"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677BCD17"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November</w:t>
            </w:r>
          </w:p>
        </w:tc>
        <w:tc>
          <w:tcPr>
            <w:tcW w:w="0" w:type="auto"/>
            <w:tcBorders>
              <w:top w:val="nil"/>
              <w:left w:val="single" w:sz="4" w:space="0" w:color="auto"/>
              <w:bottom w:val="nil"/>
              <w:right w:val="single" w:sz="4" w:space="0" w:color="auto"/>
            </w:tcBorders>
            <w:shd w:val="clear" w:color="000000" w:fill="DCE6F1"/>
            <w:noWrap/>
            <w:vAlign w:val="bottom"/>
            <w:hideMark/>
          </w:tcPr>
          <w:p w14:paraId="1377DF46"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78BD33D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43,805</w:t>
            </w:r>
          </w:p>
        </w:tc>
        <w:tc>
          <w:tcPr>
            <w:tcW w:w="0" w:type="auto"/>
            <w:tcBorders>
              <w:top w:val="nil"/>
              <w:left w:val="nil"/>
              <w:bottom w:val="nil"/>
              <w:right w:val="nil"/>
            </w:tcBorders>
            <w:shd w:val="clear" w:color="auto" w:fill="auto"/>
            <w:noWrap/>
            <w:vAlign w:val="bottom"/>
            <w:hideMark/>
          </w:tcPr>
          <w:p w14:paraId="0D7A3D1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w:t>
            </w:r>
          </w:p>
        </w:tc>
        <w:tc>
          <w:tcPr>
            <w:tcW w:w="0" w:type="auto"/>
            <w:tcBorders>
              <w:top w:val="nil"/>
              <w:left w:val="single" w:sz="4" w:space="0" w:color="auto"/>
              <w:bottom w:val="nil"/>
              <w:right w:val="nil"/>
            </w:tcBorders>
            <w:shd w:val="clear" w:color="auto" w:fill="auto"/>
            <w:noWrap/>
            <w:vAlign w:val="bottom"/>
            <w:hideMark/>
          </w:tcPr>
          <w:p w14:paraId="25862C3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33,474</w:t>
            </w:r>
          </w:p>
        </w:tc>
        <w:tc>
          <w:tcPr>
            <w:tcW w:w="0" w:type="auto"/>
            <w:tcBorders>
              <w:top w:val="nil"/>
              <w:left w:val="nil"/>
              <w:bottom w:val="nil"/>
              <w:right w:val="single" w:sz="4" w:space="0" w:color="auto"/>
            </w:tcBorders>
            <w:shd w:val="clear" w:color="auto" w:fill="auto"/>
            <w:noWrap/>
            <w:vAlign w:val="bottom"/>
            <w:hideMark/>
          </w:tcPr>
          <w:p w14:paraId="275B0EC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w:t>
            </w:r>
          </w:p>
        </w:tc>
        <w:tc>
          <w:tcPr>
            <w:tcW w:w="0" w:type="auto"/>
            <w:tcBorders>
              <w:top w:val="nil"/>
              <w:left w:val="nil"/>
              <w:bottom w:val="nil"/>
              <w:right w:val="nil"/>
            </w:tcBorders>
            <w:shd w:val="clear" w:color="auto" w:fill="auto"/>
            <w:noWrap/>
            <w:vAlign w:val="bottom"/>
            <w:hideMark/>
          </w:tcPr>
          <w:p w14:paraId="6B5399A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41,255</w:t>
            </w:r>
          </w:p>
        </w:tc>
        <w:tc>
          <w:tcPr>
            <w:tcW w:w="0" w:type="auto"/>
            <w:tcBorders>
              <w:top w:val="nil"/>
              <w:left w:val="nil"/>
              <w:bottom w:val="nil"/>
              <w:right w:val="nil"/>
            </w:tcBorders>
            <w:shd w:val="clear" w:color="auto" w:fill="auto"/>
            <w:noWrap/>
            <w:vAlign w:val="bottom"/>
            <w:hideMark/>
          </w:tcPr>
          <w:p w14:paraId="0139701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single" w:sz="4" w:space="0" w:color="auto"/>
              <w:bottom w:val="nil"/>
              <w:right w:val="nil"/>
            </w:tcBorders>
            <w:shd w:val="clear" w:color="auto" w:fill="auto"/>
            <w:noWrap/>
            <w:vAlign w:val="bottom"/>
            <w:hideMark/>
          </w:tcPr>
          <w:p w14:paraId="138DB14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39,447</w:t>
            </w:r>
          </w:p>
        </w:tc>
        <w:tc>
          <w:tcPr>
            <w:tcW w:w="0" w:type="auto"/>
            <w:tcBorders>
              <w:top w:val="nil"/>
              <w:left w:val="nil"/>
              <w:bottom w:val="nil"/>
              <w:right w:val="single" w:sz="4" w:space="0" w:color="auto"/>
            </w:tcBorders>
            <w:shd w:val="clear" w:color="auto" w:fill="auto"/>
            <w:noWrap/>
            <w:vAlign w:val="bottom"/>
            <w:hideMark/>
          </w:tcPr>
          <w:p w14:paraId="3DD65D2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nil"/>
              <w:bottom w:val="nil"/>
              <w:right w:val="nil"/>
            </w:tcBorders>
            <w:shd w:val="clear" w:color="auto" w:fill="auto"/>
            <w:noWrap/>
            <w:vAlign w:val="bottom"/>
            <w:hideMark/>
          </w:tcPr>
          <w:p w14:paraId="63C0E2F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80,726</w:t>
            </w:r>
          </w:p>
        </w:tc>
        <w:tc>
          <w:tcPr>
            <w:tcW w:w="0" w:type="auto"/>
            <w:tcBorders>
              <w:top w:val="nil"/>
              <w:left w:val="nil"/>
              <w:bottom w:val="nil"/>
              <w:right w:val="nil"/>
            </w:tcBorders>
            <w:shd w:val="clear" w:color="auto" w:fill="auto"/>
            <w:noWrap/>
            <w:vAlign w:val="bottom"/>
            <w:hideMark/>
          </w:tcPr>
          <w:p w14:paraId="79D029F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47%</w:t>
            </w:r>
          </w:p>
        </w:tc>
        <w:tc>
          <w:tcPr>
            <w:tcW w:w="0" w:type="auto"/>
            <w:tcBorders>
              <w:top w:val="nil"/>
              <w:left w:val="single" w:sz="4" w:space="0" w:color="auto"/>
              <w:bottom w:val="nil"/>
              <w:right w:val="nil"/>
            </w:tcBorders>
            <w:shd w:val="clear" w:color="auto" w:fill="auto"/>
            <w:noWrap/>
            <w:vAlign w:val="bottom"/>
            <w:hideMark/>
          </w:tcPr>
          <w:p w14:paraId="41E7F6A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61,722</w:t>
            </w:r>
          </w:p>
        </w:tc>
        <w:tc>
          <w:tcPr>
            <w:tcW w:w="0" w:type="auto"/>
            <w:tcBorders>
              <w:top w:val="nil"/>
              <w:left w:val="nil"/>
              <w:bottom w:val="nil"/>
              <w:right w:val="single" w:sz="4" w:space="0" w:color="auto"/>
            </w:tcBorders>
            <w:shd w:val="clear" w:color="auto" w:fill="auto"/>
            <w:noWrap/>
            <w:vAlign w:val="bottom"/>
            <w:hideMark/>
          </w:tcPr>
          <w:p w14:paraId="7AEF18F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w:t>
            </w:r>
          </w:p>
        </w:tc>
        <w:tc>
          <w:tcPr>
            <w:tcW w:w="0" w:type="auto"/>
            <w:tcBorders>
              <w:top w:val="nil"/>
              <w:left w:val="nil"/>
              <w:bottom w:val="nil"/>
              <w:right w:val="nil"/>
            </w:tcBorders>
            <w:shd w:val="clear" w:color="auto" w:fill="auto"/>
            <w:noWrap/>
            <w:vAlign w:val="bottom"/>
            <w:hideMark/>
          </w:tcPr>
          <w:p w14:paraId="419ED9C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94,836</w:t>
            </w:r>
          </w:p>
        </w:tc>
        <w:tc>
          <w:tcPr>
            <w:tcW w:w="0" w:type="auto"/>
            <w:tcBorders>
              <w:top w:val="nil"/>
              <w:left w:val="nil"/>
              <w:bottom w:val="nil"/>
              <w:right w:val="nil"/>
            </w:tcBorders>
            <w:shd w:val="clear" w:color="auto" w:fill="auto"/>
            <w:noWrap/>
            <w:vAlign w:val="bottom"/>
            <w:hideMark/>
          </w:tcPr>
          <w:p w14:paraId="0615C44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68%</w:t>
            </w:r>
          </w:p>
        </w:tc>
        <w:tc>
          <w:tcPr>
            <w:tcW w:w="0" w:type="auto"/>
            <w:tcBorders>
              <w:top w:val="nil"/>
              <w:left w:val="single" w:sz="4" w:space="0" w:color="auto"/>
              <w:bottom w:val="nil"/>
              <w:right w:val="nil"/>
            </w:tcBorders>
            <w:shd w:val="clear" w:color="auto" w:fill="auto"/>
            <w:noWrap/>
            <w:vAlign w:val="bottom"/>
            <w:hideMark/>
          </w:tcPr>
          <w:p w14:paraId="0C17532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71,916</w:t>
            </w:r>
          </w:p>
        </w:tc>
        <w:tc>
          <w:tcPr>
            <w:tcW w:w="0" w:type="auto"/>
            <w:tcBorders>
              <w:top w:val="nil"/>
              <w:left w:val="nil"/>
              <w:bottom w:val="nil"/>
              <w:right w:val="single" w:sz="4" w:space="0" w:color="auto"/>
            </w:tcBorders>
            <w:shd w:val="clear" w:color="auto" w:fill="auto"/>
            <w:noWrap/>
            <w:vAlign w:val="bottom"/>
            <w:hideMark/>
          </w:tcPr>
          <w:p w14:paraId="75DDA89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w:t>
            </w:r>
          </w:p>
        </w:tc>
        <w:tc>
          <w:tcPr>
            <w:tcW w:w="0" w:type="auto"/>
            <w:tcBorders>
              <w:top w:val="nil"/>
              <w:left w:val="nil"/>
              <w:bottom w:val="nil"/>
              <w:right w:val="nil"/>
            </w:tcBorders>
            <w:shd w:val="clear" w:color="auto" w:fill="auto"/>
            <w:noWrap/>
            <w:vAlign w:val="bottom"/>
            <w:hideMark/>
          </w:tcPr>
          <w:p w14:paraId="539A06F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53,858</w:t>
            </w:r>
          </w:p>
        </w:tc>
        <w:tc>
          <w:tcPr>
            <w:tcW w:w="0" w:type="auto"/>
            <w:tcBorders>
              <w:top w:val="nil"/>
              <w:left w:val="nil"/>
              <w:bottom w:val="nil"/>
              <w:right w:val="nil"/>
            </w:tcBorders>
            <w:shd w:val="clear" w:color="auto" w:fill="auto"/>
            <w:noWrap/>
            <w:vAlign w:val="bottom"/>
            <w:hideMark/>
          </w:tcPr>
          <w:p w14:paraId="5709341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w:t>
            </w:r>
          </w:p>
        </w:tc>
        <w:tc>
          <w:tcPr>
            <w:tcW w:w="0" w:type="auto"/>
            <w:tcBorders>
              <w:top w:val="nil"/>
              <w:left w:val="single" w:sz="4" w:space="0" w:color="auto"/>
              <w:bottom w:val="nil"/>
              <w:right w:val="nil"/>
            </w:tcBorders>
            <w:shd w:val="clear" w:color="auto" w:fill="auto"/>
            <w:noWrap/>
            <w:vAlign w:val="bottom"/>
            <w:hideMark/>
          </w:tcPr>
          <w:p w14:paraId="171FA5A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80,584</w:t>
            </w:r>
          </w:p>
        </w:tc>
        <w:tc>
          <w:tcPr>
            <w:tcW w:w="0" w:type="auto"/>
            <w:tcBorders>
              <w:top w:val="nil"/>
              <w:left w:val="nil"/>
              <w:bottom w:val="nil"/>
              <w:right w:val="single" w:sz="4" w:space="0" w:color="auto"/>
            </w:tcBorders>
            <w:shd w:val="clear" w:color="auto" w:fill="auto"/>
            <w:noWrap/>
            <w:vAlign w:val="bottom"/>
            <w:hideMark/>
          </w:tcPr>
          <w:p w14:paraId="3422CEF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77%</w:t>
            </w:r>
          </w:p>
        </w:tc>
        <w:tc>
          <w:tcPr>
            <w:tcW w:w="0" w:type="auto"/>
            <w:tcBorders>
              <w:top w:val="nil"/>
              <w:left w:val="nil"/>
              <w:bottom w:val="nil"/>
              <w:right w:val="nil"/>
            </w:tcBorders>
            <w:shd w:val="clear" w:color="000000" w:fill="D9D9D9"/>
            <w:noWrap/>
            <w:vAlign w:val="bottom"/>
            <w:hideMark/>
          </w:tcPr>
          <w:p w14:paraId="366A7E4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60,162</w:t>
            </w:r>
          </w:p>
        </w:tc>
        <w:tc>
          <w:tcPr>
            <w:tcW w:w="0" w:type="auto"/>
            <w:tcBorders>
              <w:top w:val="nil"/>
              <w:left w:val="nil"/>
              <w:bottom w:val="nil"/>
              <w:right w:val="single" w:sz="4" w:space="0" w:color="auto"/>
            </w:tcBorders>
            <w:shd w:val="clear" w:color="000000" w:fill="D9D9D9"/>
            <w:noWrap/>
            <w:vAlign w:val="bottom"/>
            <w:hideMark/>
          </w:tcPr>
          <w:p w14:paraId="2E7BF5A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w:t>
            </w:r>
          </w:p>
        </w:tc>
      </w:tr>
      <w:tr w:rsidR="000B1B65" w:rsidRPr="0091267E" w14:paraId="1DCE8788"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72F00D48"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7E3A7F8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253B98B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43,477</w:t>
            </w:r>
          </w:p>
        </w:tc>
        <w:tc>
          <w:tcPr>
            <w:tcW w:w="0" w:type="auto"/>
            <w:tcBorders>
              <w:top w:val="nil"/>
              <w:left w:val="nil"/>
              <w:bottom w:val="single" w:sz="4" w:space="0" w:color="auto"/>
              <w:right w:val="nil"/>
            </w:tcBorders>
            <w:shd w:val="clear" w:color="auto" w:fill="auto"/>
            <w:noWrap/>
            <w:vAlign w:val="bottom"/>
            <w:hideMark/>
          </w:tcPr>
          <w:p w14:paraId="7A5D83C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w:t>
            </w:r>
          </w:p>
        </w:tc>
        <w:tc>
          <w:tcPr>
            <w:tcW w:w="0" w:type="auto"/>
            <w:tcBorders>
              <w:top w:val="nil"/>
              <w:left w:val="single" w:sz="4" w:space="0" w:color="auto"/>
              <w:bottom w:val="single" w:sz="4" w:space="0" w:color="auto"/>
              <w:right w:val="nil"/>
            </w:tcBorders>
            <w:shd w:val="clear" w:color="auto" w:fill="auto"/>
            <w:noWrap/>
            <w:vAlign w:val="bottom"/>
            <w:hideMark/>
          </w:tcPr>
          <w:p w14:paraId="709491E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56,295</w:t>
            </w:r>
          </w:p>
        </w:tc>
        <w:tc>
          <w:tcPr>
            <w:tcW w:w="0" w:type="auto"/>
            <w:tcBorders>
              <w:top w:val="nil"/>
              <w:left w:val="nil"/>
              <w:bottom w:val="single" w:sz="4" w:space="0" w:color="auto"/>
              <w:right w:val="single" w:sz="4" w:space="0" w:color="auto"/>
            </w:tcBorders>
            <w:shd w:val="clear" w:color="auto" w:fill="auto"/>
            <w:noWrap/>
            <w:vAlign w:val="bottom"/>
            <w:hideMark/>
          </w:tcPr>
          <w:p w14:paraId="0EAF130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w:t>
            </w:r>
          </w:p>
        </w:tc>
        <w:tc>
          <w:tcPr>
            <w:tcW w:w="0" w:type="auto"/>
            <w:tcBorders>
              <w:top w:val="nil"/>
              <w:left w:val="nil"/>
              <w:bottom w:val="single" w:sz="4" w:space="0" w:color="auto"/>
              <w:right w:val="nil"/>
            </w:tcBorders>
            <w:shd w:val="clear" w:color="auto" w:fill="auto"/>
            <w:noWrap/>
            <w:vAlign w:val="bottom"/>
            <w:hideMark/>
          </w:tcPr>
          <w:p w14:paraId="6D79DCF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45,100</w:t>
            </w:r>
          </w:p>
        </w:tc>
        <w:tc>
          <w:tcPr>
            <w:tcW w:w="0" w:type="auto"/>
            <w:tcBorders>
              <w:top w:val="nil"/>
              <w:left w:val="nil"/>
              <w:bottom w:val="single" w:sz="4" w:space="0" w:color="auto"/>
              <w:right w:val="nil"/>
            </w:tcBorders>
            <w:shd w:val="clear" w:color="auto" w:fill="auto"/>
            <w:noWrap/>
            <w:vAlign w:val="bottom"/>
            <w:hideMark/>
          </w:tcPr>
          <w:p w14:paraId="771EDF5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single" w:sz="4" w:space="0" w:color="auto"/>
              <w:bottom w:val="single" w:sz="4" w:space="0" w:color="auto"/>
              <w:right w:val="nil"/>
            </w:tcBorders>
            <w:shd w:val="clear" w:color="auto" w:fill="auto"/>
            <w:noWrap/>
            <w:vAlign w:val="bottom"/>
            <w:hideMark/>
          </w:tcPr>
          <w:p w14:paraId="766C323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36,259</w:t>
            </w:r>
          </w:p>
        </w:tc>
        <w:tc>
          <w:tcPr>
            <w:tcW w:w="0" w:type="auto"/>
            <w:tcBorders>
              <w:top w:val="nil"/>
              <w:left w:val="nil"/>
              <w:bottom w:val="single" w:sz="4" w:space="0" w:color="auto"/>
              <w:right w:val="single" w:sz="4" w:space="0" w:color="auto"/>
            </w:tcBorders>
            <w:shd w:val="clear" w:color="auto" w:fill="auto"/>
            <w:noWrap/>
            <w:vAlign w:val="bottom"/>
            <w:hideMark/>
          </w:tcPr>
          <w:p w14:paraId="2FCFB88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nil"/>
              <w:bottom w:val="single" w:sz="4" w:space="0" w:color="auto"/>
              <w:right w:val="nil"/>
            </w:tcBorders>
            <w:shd w:val="clear" w:color="auto" w:fill="auto"/>
            <w:noWrap/>
            <w:vAlign w:val="bottom"/>
            <w:hideMark/>
          </w:tcPr>
          <w:p w14:paraId="4EE61A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89,858</w:t>
            </w:r>
          </w:p>
        </w:tc>
        <w:tc>
          <w:tcPr>
            <w:tcW w:w="0" w:type="auto"/>
            <w:tcBorders>
              <w:top w:val="nil"/>
              <w:left w:val="nil"/>
              <w:bottom w:val="single" w:sz="4" w:space="0" w:color="auto"/>
              <w:right w:val="nil"/>
            </w:tcBorders>
            <w:shd w:val="clear" w:color="auto" w:fill="auto"/>
            <w:noWrap/>
            <w:vAlign w:val="bottom"/>
            <w:hideMark/>
          </w:tcPr>
          <w:p w14:paraId="6C87576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53%</w:t>
            </w:r>
          </w:p>
        </w:tc>
        <w:tc>
          <w:tcPr>
            <w:tcW w:w="0" w:type="auto"/>
            <w:tcBorders>
              <w:top w:val="nil"/>
              <w:left w:val="single" w:sz="4" w:space="0" w:color="auto"/>
              <w:bottom w:val="single" w:sz="4" w:space="0" w:color="auto"/>
              <w:right w:val="nil"/>
            </w:tcBorders>
            <w:shd w:val="clear" w:color="auto" w:fill="auto"/>
            <w:noWrap/>
            <w:vAlign w:val="bottom"/>
            <w:hideMark/>
          </w:tcPr>
          <w:p w14:paraId="1F323FC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48,433</w:t>
            </w:r>
          </w:p>
        </w:tc>
        <w:tc>
          <w:tcPr>
            <w:tcW w:w="0" w:type="auto"/>
            <w:tcBorders>
              <w:top w:val="nil"/>
              <w:left w:val="nil"/>
              <w:bottom w:val="single" w:sz="4" w:space="0" w:color="auto"/>
              <w:right w:val="single" w:sz="4" w:space="0" w:color="auto"/>
            </w:tcBorders>
            <w:shd w:val="clear" w:color="auto" w:fill="auto"/>
            <w:noWrap/>
            <w:vAlign w:val="bottom"/>
            <w:hideMark/>
          </w:tcPr>
          <w:p w14:paraId="65C571E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w:t>
            </w:r>
          </w:p>
        </w:tc>
        <w:tc>
          <w:tcPr>
            <w:tcW w:w="0" w:type="auto"/>
            <w:tcBorders>
              <w:top w:val="nil"/>
              <w:left w:val="nil"/>
              <w:bottom w:val="single" w:sz="4" w:space="0" w:color="auto"/>
              <w:right w:val="nil"/>
            </w:tcBorders>
            <w:shd w:val="clear" w:color="auto" w:fill="auto"/>
            <w:noWrap/>
            <w:vAlign w:val="bottom"/>
            <w:hideMark/>
          </w:tcPr>
          <w:p w14:paraId="62AFCF7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44,133</w:t>
            </w:r>
          </w:p>
        </w:tc>
        <w:tc>
          <w:tcPr>
            <w:tcW w:w="0" w:type="auto"/>
            <w:tcBorders>
              <w:top w:val="nil"/>
              <w:left w:val="nil"/>
              <w:bottom w:val="single" w:sz="4" w:space="0" w:color="auto"/>
              <w:right w:val="nil"/>
            </w:tcBorders>
            <w:shd w:val="clear" w:color="auto" w:fill="auto"/>
            <w:noWrap/>
            <w:vAlign w:val="bottom"/>
            <w:hideMark/>
          </w:tcPr>
          <w:p w14:paraId="0DB6B73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32%</w:t>
            </w:r>
          </w:p>
        </w:tc>
        <w:tc>
          <w:tcPr>
            <w:tcW w:w="0" w:type="auto"/>
            <w:tcBorders>
              <w:top w:val="nil"/>
              <w:left w:val="single" w:sz="4" w:space="0" w:color="auto"/>
              <w:bottom w:val="single" w:sz="4" w:space="0" w:color="auto"/>
              <w:right w:val="nil"/>
            </w:tcBorders>
            <w:shd w:val="clear" w:color="auto" w:fill="auto"/>
            <w:noWrap/>
            <w:vAlign w:val="bottom"/>
            <w:hideMark/>
          </w:tcPr>
          <w:p w14:paraId="359F683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88,951</w:t>
            </w:r>
          </w:p>
        </w:tc>
        <w:tc>
          <w:tcPr>
            <w:tcW w:w="0" w:type="auto"/>
            <w:tcBorders>
              <w:top w:val="nil"/>
              <w:left w:val="nil"/>
              <w:bottom w:val="single" w:sz="4" w:space="0" w:color="auto"/>
              <w:right w:val="single" w:sz="4" w:space="0" w:color="auto"/>
            </w:tcBorders>
            <w:shd w:val="clear" w:color="auto" w:fill="auto"/>
            <w:noWrap/>
            <w:vAlign w:val="bottom"/>
            <w:hideMark/>
          </w:tcPr>
          <w:p w14:paraId="3F6CBD8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55%</w:t>
            </w:r>
          </w:p>
        </w:tc>
        <w:tc>
          <w:tcPr>
            <w:tcW w:w="0" w:type="auto"/>
            <w:tcBorders>
              <w:top w:val="nil"/>
              <w:left w:val="nil"/>
              <w:bottom w:val="single" w:sz="4" w:space="0" w:color="auto"/>
              <w:right w:val="nil"/>
            </w:tcBorders>
            <w:shd w:val="clear" w:color="auto" w:fill="auto"/>
            <w:noWrap/>
            <w:vAlign w:val="bottom"/>
            <w:hideMark/>
          </w:tcPr>
          <w:p w14:paraId="49B081F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33,758</w:t>
            </w:r>
          </w:p>
        </w:tc>
        <w:tc>
          <w:tcPr>
            <w:tcW w:w="0" w:type="auto"/>
            <w:tcBorders>
              <w:top w:val="nil"/>
              <w:left w:val="nil"/>
              <w:bottom w:val="single" w:sz="4" w:space="0" w:color="auto"/>
              <w:right w:val="nil"/>
            </w:tcBorders>
            <w:shd w:val="clear" w:color="auto" w:fill="auto"/>
            <w:noWrap/>
            <w:vAlign w:val="bottom"/>
            <w:hideMark/>
          </w:tcPr>
          <w:p w14:paraId="1376E65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w:t>
            </w:r>
          </w:p>
        </w:tc>
        <w:tc>
          <w:tcPr>
            <w:tcW w:w="0" w:type="auto"/>
            <w:tcBorders>
              <w:top w:val="nil"/>
              <w:left w:val="single" w:sz="4" w:space="0" w:color="auto"/>
              <w:bottom w:val="single" w:sz="4" w:space="0" w:color="auto"/>
              <w:right w:val="nil"/>
            </w:tcBorders>
            <w:shd w:val="clear" w:color="auto" w:fill="auto"/>
            <w:noWrap/>
            <w:vAlign w:val="bottom"/>
            <w:hideMark/>
          </w:tcPr>
          <w:p w14:paraId="536EF9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23,460</w:t>
            </w:r>
          </w:p>
        </w:tc>
        <w:tc>
          <w:tcPr>
            <w:tcW w:w="0" w:type="auto"/>
            <w:tcBorders>
              <w:top w:val="nil"/>
              <w:left w:val="nil"/>
              <w:bottom w:val="single" w:sz="4" w:space="0" w:color="auto"/>
              <w:right w:val="single" w:sz="4" w:space="0" w:color="auto"/>
            </w:tcBorders>
            <w:shd w:val="clear" w:color="auto" w:fill="auto"/>
            <w:noWrap/>
            <w:vAlign w:val="bottom"/>
            <w:hideMark/>
          </w:tcPr>
          <w:p w14:paraId="635A63A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23%</w:t>
            </w:r>
          </w:p>
        </w:tc>
        <w:tc>
          <w:tcPr>
            <w:tcW w:w="0" w:type="auto"/>
            <w:tcBorders>
              <w:top w:val="nil"/>
              <w:left w:val="nil"/>
              <w:bottom w:val="single" w:sz="4" w:space="0" w:color="auto"/>
              <w:right w:val="nil"/>
            </w:tcBorders>
            <w:shd w:val="clear" w:color="000000" w:fill="D9D9D9"/>
            <w:noWrap/>
            <w:vAlign w:val="bottom"/>
            <w:hideMark/>
          </w:tcPr>
          <w:p w14:paraId="1DADE6D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50,972</w:t>
            </w:r>
          </w:p>
        </w:tc>
        <w:tc>
          <w:tcPr>
            <w:tcW w:w="0" w:type="auto"/>
            <w:tcBorders>
              <w:top w:val="nil"/>
              <w:left w:val="nil"/>
              <w:bottom w:val="single" w:sz="4" w:space="0" w:color="auto"/>
              <w:right w:val="single" w:sz="4" w:space="0" w:color="auto"/>
            </w:tcBorders>
            <w:shd w:val="clear" w:color="000000" w:fill="D9D9D9"/>
            <w:noWrap/>
            <w:vAlign w:val="bottom"/>
            <w:hideMark/>
          </w:tcPr>
          <w:p w14:paraId="337EAD6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46%</w:t>
            </w:r>
          </w:p>
        </w:tc>
      </w:tr>
      <w:tr w:rsidR="000B1B65" w:rsidRPr="0091267E" w14:paraId="34F98233" w14:textId="77777777" w:rsidTr="00621420">
        <w:trPr>
          <w:trHeight w:val="44"/>
        </w:trPr>
        <w:tc>
          <w:tcPr>
            <w:tcW w:w="0" w:type="auto"/>
            <w:tcBorders>
              <w:top w:val="nil"/>
              <w:left w:val="single" w:sz="4" w:space="0" w:color="auto"/>
              <w:bottom w:val="nil"/>
              <w:right w:val="nil"/>
            </w:tcBorders>
            <w:shd w:val="clear" w:color="000000" w:fill="DCE6F1"/>
            <w:noWrap/>
            <w:vAlign w:val="bottom"/>
            <w:hideMark/>
          </w:tcPr>
          <w:p w14:paraId="17323AB6"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December</w:t>
            </w:r>
          </w:p>
        </w:tc>
        <w:tc>
          <w:tcPr>
            <w:tcW w:w="0" w:type="auto"/>
            <w:tcBorders>
              <w:top w:val="nil"/>
              <w:left w:val="single" w:sz="4" w:space="0" w:color="auto"/>
              <w:bottom w:val="nil"/>
              <w:right w:val="single" w:sz="4" w:space="0" w:color="auto"/>
            </w:tcBorders>
            <w:shd w:val="clear" w:color="000000" w:fill="DCE6F1"/>
            <w:noWrap/>
            <w:vAlign w:val="bottom"/>
            <w:hideMark/>
          </w:tcPr>
          <w:p w14:paraId="7D03047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auto" w:fill="auto"/>
            <w:noWrap/>
            <w:vAlign w:val="bottom"/>
            <w:hideMark/>
          </w:tcPr>
          <w:p w14:paraId="77CF842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69,172</w:t>
            </w:r>
          </w:p>
        </w:tc>
        <w:tc>
          <w:tcPr>
            <w:tcW w:w="0" w:type="auto"/>
            <w:tcBorders>
              <w:top w:val="nil"/>
              <w:left w:val="nil"/>
              <w:bottom w:val="nil"/>
              <w:right w:val="nil"/>
            </w:tcBorders>
            <w:shd w:val="clear" w:color="auto" w:fill="auto"/>
            <w:noWrap/>
            <w:vAlign w:val="bottom"/>
            <w:hideMark/>
          </w:tcPr>
          <w:p w14:paraId="6F0E93A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w:t>
            </w:r>
          </w:p>
        </w:tc>
        <w:tc>
          <w:tcPr>
            <w:tcW w:w="0" w:type="auto"/>
            <w:tcBorders>
              <w:top w:val="nil"/>
              <w:left w:val="single" w:sz="4" w:space="0" w:color="auto"/>
              <w:bottom w:val="nil"/>
              <w:right w:val="nil"/>
            </w:tcBorders>
            <w:shd w:val="clear" w:color="auto" w:fill="auto"/>
            <w:noWrap/>
            <w:vAlign w:val="bottom"/>
            <w:hideMark/>
          </w:tcPr>
          <w:p w14:paraId="1D44524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27,262</w:t>
            </w:r>
          </w:p>
        </w:tc>
        <w:tc>
          <w:tcPr>
            <w:tcW w:w="0" w:type="auto"/>
            <w:tcBorders>
              <w:top w:val="nil"/>
              <w:left w:val="nil"/>
              <w:bottom w:val="nil"/>
              <w:right w:val="single" w:sz="4" w:space="0" w:color="auto"/>
            </w:tcBorders>
            <w:shd w:val="clear" w:color="auto" w:fill="auto"/>
            <w:noWrap/>
            <w:vAlign w:val="bottom"/>
            <w:hideMark/>
          </w:tcPr>
          <w:p w14:paraId="61144B9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41%</w:t>
            </w:r>
          </w:p>
        </w:tc>
        <w:tc>
          <w:tcPr>
            <w:tcW w:w="0" w:type="auto"/>
            <w:tcBorders>
              <w:top w:val="nil"/>
              <w:left w:val="nil"/>
              <w:bottom w:val="nil"/>
              <w:right w:val="nil"/>
            </w:tcBorders>
            <w:shd w:val="clear" w:color="auto" w:fill="auto"/>
            <w:noWrap/>
            <w:vAlign w:val="bottom"/>
            <w:hideMark/>
          </w:tcPr>
          <w:p w14:paraId="62A4169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60,435</w:t>
            </w:r>
          </w:p>
        </w:tc>
        <w:tc>
          <w:tcPr>
            <w:tcW w:w="0" w:type="auto"/>
            <w:tcBorders>
              <w:top w:val="nil"/>
              <w:left w:val="nil"/>
              <w:bottom w:val="nil"/>
              <w:right w:val="nil"/>
            </w:tcBorders>
            <w:shd w:val="clear" w:color="auto" w:fill="auto"/>
            <w:noWrap/>
            <w:vAlign w:val="bottom"/>
            <w:hideMark/>
          </w:tcPr>
          <w:p w14:paraId="4C02ECE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62%</w:t>
            </w:r>
          </w:p>
        </w:tc>
        <w:tc>
          <w:tcPr>
            <w:tcW w:w="0" w:type="auto"/>
            <w:tcBorders>
              <w:top w:val="nil"/>
              <w:left w:val="single" w:sz="4" w:space="0" w:color="auto"/>
              <w:bottom w:val="nil"/>
              <w:right w:val="nil"/>
            </w:tcBorders>
            <w:shd w:val="clear" w:color="auto" w:fill="auto"/>
            <w:noWrap/>
            <w:vAlign w:val="bottom"/>
            <w:hideMark/>
          </w:tcPr>
          <w:p w14:paraId="274647A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50,428</w:t>
            </w:r>
          </w:p>
        </w:tc>
        <w:tc>
          <w:tcPr>
            <w:tcW w:w="0" w:type="auto"/>
            <w:tcBorders>
              <w:top w:val="nil"/>
              <w:left w:val="nil"/>
              <w:bottom w:val="nil"/>
              <w:right w:val="single" w:sz="4" w:space="0" w:color="auto"/>
            </w:tcBorders>
            <w:shd w:val="clear" w:color="auto" w:fill="auto"/>
            <w:noWrap/>
            <w:vAlign w:val="bottom"/>
            <w:hideMark/>
          </w:tcPr>
          <w:p w14:paraId="4E37E2A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25%</w:t>
            </w:r>
          </w:p>
        </w:tc>
        <w:tc>
          <w:tcPr>
            <w:tcW w:w="0" w:type="auto"/>
            <w:tcBorders>
              <w:top w:val="nil"/>
              <w:left w:val="nil"/>
              <w:bottom w:val="nil"/>
              <w:right w:val="nil"/>
            </w:tcBorders>
            <w:shd w:val="clear" w:color="auto" w:fill="auto"/>
            <w:noWrap/>
            <w:vAlign w:val="bottom"/>
            <w:hideMark/>
          </w:tcPr>
          <w:p w14:paraId="50FF0CB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71,697</w:t>
            </w:r>
          </w:p>
        </w:tc>
        <w:tc>
          <w:tcPr>
            <w:tcW w:w="0" w:type="auto"/>
            <w:tcBorders>
              <w:top w:val="nil"/>
              <w:left w:val="nil"/>
              <w:bottom w:val="nil"/>
              <w:right w:val="nil"/>
            </w:tcBorders>
            <w:shd w:val="clear" w:color="auto" w:fill="auto"/>
            <w:noWrap/>
            <w:vAlign w:val="bottom"/>
            <w:hideMark/>
          </w:tcPr>
          <w:p w14:paraId="63979F7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85%</w:t>
            </w:r>
          </w:p>
        </w:tc>
        <w:tc>
          <w:tcPr>
            <w:tcW w:w="0" w:type="auto"/>
            <w:tcBorders>
              <w:top w:val="nil"/>
              <w:left w:val="single" w:sz="4" w:space="0" w:color="auto"/>
              <w:bottom w:val="nil"/>
              <w:right w:val="nil"/>
            </w:tcBorders>
            <w:shd w:val="clear" w:color="auto" w:fill="auto"/>
            <w:noWrap/>
            <w:vAlign w:val="bottom"/>
            <w:hideMark/>
          </w:tcPr>
          <w:p w14:paraId="4ACDBA6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38,909</w:t>
            </w:r>
          </w:p>
        </w:tc>
        <w:tc>
          <w:tcPr>
            <w:tcW w:w="0" w:type="auto"/>
            <w:tcBorders>
              <w:top w:val="nil"/>
              <w:left w:val="nil"/>
              <w:bottom w:val="nil"/>
              <w:right w:val="single" w:sz="4" w:space="0" w:color="auto"/>
            </w:tcBorders>
            <w:shd w:val="clear" w:color="auto" w:fill="auto"/>
            <w:noWrap/>
            <w:vAlign w:val="bottom"/>
            <w:hideMark/>
          </w:tcPr>
          <w:p w14:paraId="5173D16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86%</w:t>
            </w:r>
          </w:p>
        </w:tc>
        <w:tc>
          <w:tcPr>
            <w:tcW w:w="0" w:type="auto"/>
            <w:tcBorders>
              <w:top w:val="nil"/>
              <w:left w:val="nil"/>
              <w:bottom w:val="nil"/>
              <w:right w:val="nil"/>
            </w:tcBorders>
            <w:shd w:val="clear" w:color="auto" w:fill="auto"/>
            <w:noWrap/>
            <w:vAlign w:val="bottom"/>
            <w:hideMark/>
          </w:tcPr>
          <w:p w14:paraId="63358F7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63,259</w:t>
            </w:r>
          </w:p>
        </w:tc>
        <w:tc>
          <w:tcPr>
            <w:tcW w:w="0" w:type="auto"/>
            <w:tcBorders>
              <w:top w:val="nil"/>
              <w:left w:val="nil"/>
              <w:bottom w:val="nil"/>
              <w:right w:val="nil"/>
            </w:tcBorders>
            <w:shd w:val="clear" w:color="auto" w:fill="auto"/>
            <w:noWrap/>
            <w:vAlign w:val="bottom"/>
            <w:hideMark/>
          </w:tcPr>
          <w:p w14:paraId="18CED9A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80%</w:t>
            </w:r>
          </w:p>
        </w:tc>
        <w:tc>
          <w:tcPr>
            <w:tcW w:w="0" w:type="auto"/>
            <w:tcBorders>
              <w:top w:val="nil"/>
              <w:left w:val="single" w:sz="4" w:space="0" w:color="auto"/>
              <w:bottom w:val="nil"/>
              <w:right w:val="nil"/>
            </w:tcBorders>
            <w:shd w:val="clear" w:color="auto" w:fill="auto"/>
            <w:noWrap/>
            <w:vAlign w:val="bottom"/>
            <w:hideMark/>
          </w:tcPr>
          <w:p w14:paraId="527F847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88,192</w:t>
            </w:r>
          </w:p>
        </w:tc>
        <w:tc>
          <w:tcPr>
            <w:tcW w:w="0" w:type="auto"/>
            <w:tcBorders>
              <w:top w:val="nil"/>
              <w:left w:val="nil"/>
              <w:bottom w:val="nil"/>
              <w:right w:val="single" w:sz="4" w:space="0" w:color="auto"/>
            </w:tcBorders>
            <w:shd w:val="clear" w:color="auto" w:fill="auto"/>
            <w:noWrap/>
            <w:vAlign w:val="bottom"/>
            <w:hideMark/>
          </w:tcPr>
          <w:p w14:paraId="0109FC6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71%</w:t>
            </w:r>
          </w:p>
        </w:tc>
        <w:tc>
          <w:tcPr>
            <w:tcW w:w="0" w:type="auto"/>
            <w:tcBorders>
              <w:top w:val="nil"/>
              <w:left w:val="nil"/>
              <w:bottom w:val="nil"/>
              <w:right w:val="nil"/>
            </w:tcBorders>
            <w:shd w:val="clear" w:color="auto" w:fill="auto"/>
            <w:noWrap/>
            <w:vAlign w:val="bottom"/>
            <w:hideMark/>
          </w:tcPr>
          <w:p w14:paraId="7724210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67,338</w:t>
            </w:r>
          </w:p>
        </w:tc>
        <w:tc>
          <w:tcPr>
            <w:tcW w:w="0" w:type="auto"/>
            <w:tcBorders>
              <w:top w:val="nil"/>
              <w:left w:val="nil"/>
              <w:bottom w:val="nil"/>
              <w:right w:val="nil"/>
            </w:tcBorders>
            <w:shd w:val="clear" w:color="auto" w:fill="auto"/>
            <w:noWrap/>
            <w:vAlign w:val="bottom"/>
            <w:hideMark/>
          </w:tcPr>
          <w:p w14:paraId="4014EDA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73%</w:t>
            </w:r>
          </w:p>
        </w:tc>
        <w:tc>
          <w:tcPr>
            <w:tcW w:w="0" w:type="auto"/>
            <w:tcBorders>
              <w:top w:val="nil"/>
              <w:left w:val="single" w:sz="4" w:space="0" w:color="auto"/>
              <w:bottom w:val="nil"/>
              <w:right w:val="nil"/>
            </w:tcBorders>
            <w:shd w:val="clear" w:color="auto" w:fill="auto"/>
            <w:noWrap/>
            <w:vAlign w:val="bottom"/>
            <w:hideMark/>
          </w:tcPr>
          <w:p w14:paraId="7DEEF84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81,084</w:t>
            </w:r>
          </w:p>
        </w:tc>
        <w:tc>
          <w:tcPr>
            <w:tcW w:w="0" w:type="auto"/>
            <w:tcBorders>
              <w:top w:val="nil"/>
              <w:left w:val="nil"/>
              <w:bottom w:val="nil"/>
              <w:right w:val="single" w:sz="4" w:space="0" w:color="auto"/>
            </w:tcBorders>
            <w:shd w:val="clear" w:color="auto" w:fill="auto"/>
            <w:noWrap/>
            <w:vAlign w:val="bottom"/>
            <w:hideMark/>
          </w:tcPr>
          <w:p w14:paraId="53B70A3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51%</w:t>
            </w:r>
          </w:p>
        </w:tc>
        <w:tc>
          <w:tcPr>
            <w:tcW w:w="0" w:type="auto"/>
            <w:tcBorders>
              <w:top w:val="nil"/>
              <w:left w:val="nil"/>
              <w:bottom w:val="nil"/>
              <w:right w:val="nil"/>
            </w:tcBorders>
            <w:shd w:val="clear" w:color="000000" w:fill="D9D9D9"/>
            <w:noWrap/>
            <w:vAlign w:val="bottom"/>
            <w:hideMark/>
          </w:tcPr>
          <w:p w14:paraId="300ECA5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61,778</w:t>
            </w:r>
          </w:p>
        </w:tc>
        <w:tc>
          <w:tcPr>
            <w:tcW w:w="0" w:type="auto"/>
            <w:tcBorders>
              <w:top w:val="nil"/>
              <w:left w:val="nil"/>
              <w:bottom w:val="nil"/>
              <w:right w:val="single" w:sz="4" w:space="0" w:color="auto"/>
            </w:tcBorders>
            <w:shd w:val="clear" w:color="000000" w:fill="D9D9D9"/>
            <w:noWrap/>
            <w:vAlign w:val="bottom"/>
            <w:hideMark/>
          </w:tcPr>
          <w:p w14:paraId="42759C4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r>
      <w:tr w:rsidR="000B1B65" w:rsidRPr="0091267E" w14:paraId="79B8AD58" w14:textId="77777777" w:rsidTr="00621420">
        <w:trPr>
          <w:trHeight w:val="54"/>
        </w:trPr>
        <w:tc>
          <w:tcPr>
            <w:tcW w:w="0" w:type="auto"/>
            <w:tcBorders>
              <w:top w:val="nil"/>
              <w:left w:val="single" w:sz="4" w:space="0" w:color="auto"/>
              <w:bottom w:val="single" w:sz="4" w:space="0" w:color="auto"/>
              <w:right w:val="nil"/>
            </w:tcBorders>
            <w:shd w:val="clear" w:color="000000" w:fill="DCE6F1"/>
            <w:noWrap/>
            <w:vAlign w:val="bottom"/>
            <w:hideMark/>
          </w:tcPr>
          <w:p w14:paraId="6304A4A9"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442DC1D5"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auto" w:fill="auto"/>
            <w:noWrap/>
            <w:vAlign w:val="bottom"/>
            <w:hideMark/>
          </w:tcPr>
          <w:p w14:paraId="2A71EB70"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40,838</w:t>
            </w:r>
          </w:p>
        </w:tc>
        <w:tc>
          <w:tcPr>
            <w:tcW w:w="0" w:type="auto"/>
            <w:tcBorders>
              <w:top w:val="nil"/>
              <w:left w:val="nil"/>
              <w:bottom w:val="single" w:sz="4" w:space="0" w:color="auto"/>
              <w:right w:val="nil"/>
            </w:tcBorders>
            <w:shd w:val="clear" w:color="auto" w:fill="auto"/>
            <w:noWrap/>
            <w:vAlign w:val="bottom"/>
            <w:hideMark/>
          </w:tcPr>
          <w:p w14:paraId="6F61E01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w:t>
            </w:r>
          </w:p>
        </w:tc>
        <w:tc>
          <w:tcPr>
            <w:tcW w:w="0" w:type="auto"/>
            <w:tcBorders>
              <w:top w:val="nil"/>
              <w:left w:val="single" w:sz="4" w:space="0" w:color="auto"/>
              <w:bottom w:val="single" w:sz="4" w:space="0" w:color="auto"/>
              <w:right w:val="nil"/>
            </w:tcBorders>
            <w:shd w:val="clear" w:color="auto" w:fill="auto"/>
            <w:noWrap/>
            <w:vAlign w:val="bottom"/>
            <w:hideMark/>
          </w:tcPr>
          <w:p w14:paraId="18DF636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39,829</w:t>
            </w:r>
          </w:p>
        </w:tc>
        <w:tc>
          <w:tcPr>
            <w:tcW w:w="0" w:type="auto"/>
            <w:tcBorders>
              <w:top w:val="nil"/>
              <w:left w:val="nil"/>
              <w:bottom w:val="single" w:sz="4" w:space="0" w:color="auto"/>
              <w:right w:val="single" w:sz="4" w:space="0" w:color="auto"/>
            </w:tcBorders>
            <w:shd w:val="clear" w:color="auto" w:fill="auto"/>
            <w:noWrap/>
            <w:vAlign w:val="bottom"/>
            <w:hideMark/>
          </w:tcPr>
          <w:p w14:paraId="4CF4EFA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59%</w:t>
            </w:r>
          </w:p>
        </w:tc>
        <w:tc>
          <w:tcPr>
            <w:tcW w:w="0" w:type="auto"/>
            <w:tcBorders>
              <w:top w:val="nil"/>
              <w:left w:val="nil"/>
              <w:bottom w:val="single" w:sz="4" w:space="0" w:color="auto"/>
              <w:right w:val="nil"/>
            </w:tcBorders>
            <w:shd w:val="clear" w:color="auto" w:fill="auto"/>
            <w:noWrap/>
            <w:vAlign w:val="bottom"/>
            <w:hideMark/>
          </w:tcPr>
          <w:p w14:paraId="6B9A00C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36,796</w:t>
            </w:r>
          </w:p>
        </w:tc>
        <w:tc>
          <w:tcPr>
            <w:tcW w:w="0" w:type="auto"/>
            <w:tcBorders>
              <w:top w:val="nil"/>
              <w:left w:val="nil"/>
              <w:bottom w:val="single" w:sz="4" w:space="0" w:color="auto"/>
              <w:right w:val="nil"/>
            </w:tcBorders>
            <w:shd w:val="clear" w:color="auto" w:fill="auto"/>
            <w:noWrap/>
            <w:vAlign w:val="bottom"/>
            <w:hideMark/>
          </w:tcPr>
          <w:p w14:paraId="0E1DA85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38%</w:t>
            </w:r>
          </w:p>
        </w:tc>
        <w:tc>
          <w:tcPr>
            <w:tcW w:w="0" w:type="auto"/>
            <w:tcBorders>
              <w:top w:val="nil"/>
              <w:left w:val="single" w:sz="4" w:space="0" w:color="auto"/>
              <w:bottom w:val="single" w:sz="4" w:space="0" w:color="auto"/>
              <w:right w:val="nil"/>
            </w:tcBorders>
            <w:shd w:val="clear" w:color="auto" w:fill="auto"/>
            <w:noWrap/>
            <w:vAlign w:val="bottom"/>
            <w:hideMark/>
          </w:tcPr>
          <w:p w14:paraId="22CFF2C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151,215</w:t>
            </w:r>
          </w:p>
        </w:tc>
        <w:tc>
          <w:tcPr>
            <w:tcW w:w="0" w:type="auto"/>
            <w:tcBorders>
              <w:top w:val="nil"/>
              <w:left w:val="nil"/>
              <w:bottom w:val="single" w:sz="4" w:space="0" w:color="auto"/>
              <w:right w:val="single" w:sz="4" w:space="0" w:color="auto"/>
            </w:tcBorders>
            <w:shd w:val="clear" w:color="auto" w:fill="auto"/>
            <w:noWrap/>
            <w:vAlign w:val="bottom"/>
            <w:hideMark/>
          </w:tcPr>
          <w:p w14:paraId="1EA1F96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75%</w:t>
            </w:r>
          </w:p>
        </w:tc>
        <w:tc>
          <w:tcPr>
            <w:tcW w:w="0" w:type="auto"/>
            <w:tcBorders>
              <w:top w:val="nil"/>
              <w:left w:val="nil"/>
              <w:bottom w:val="single" w:sz="4" w:space="0" w:color="auto"/>
              <w:right w:val="nil"/>
            </w:tcBorders>
            <w:shd w:val="clear" w:color="auto" w:fill="auto"/>
            <w:noWrap/>
            <w:vAlign w:val="bottom"/>
            <w:hideMark/>
          </w:tcPr>
          <w:p w14:paraId="46EA1CA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13,114</w:t>
            </w:r>
          </w:p>
        </w:tc>
        <w:tc>
          <w:tcPr>
            <w:tcW w:w="0" w:type="auto"/>
            <w:tcBorders>
              <w:top w:val="nil"/>
              <w:left w:val="nil"/>
              <w:bottom w:val="single" w:sz="4" w:space="0" w:color="auto"/>
              <w:right w:val="nil"/>
            </w:tcBorders>
            <w:shd w:val="clear" w:color="auto" w:fill="auto"/>
            <w:noWrap/>
            <w:vAlign w:val="bottom"/>
            <w:hideMark/>
          </w:tcPr>
          <w:p w14:paraId="1E5A98B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15%</w:t>
            </w:r>
          </w:p>
        </w:tc>
        <w:tc>
          <w:tcPr>
            <w:tcW w:w="0" w:type="auto"/>
            <w:tcBorders>
              <w:top w:val="nil"/>
              <w:left w:val="single" w:sz="4" w:space="0" w:color="auto"/>
              <w:bottom w:val="single" w:sz="4" w:space="0" w:color="auto"/>
              <w:right w:val="nil"/>
            </w:tcBorders>
            <w:shd w:val="clear" w:color="auto" w:fill="auto"/>
            <w:noWrap/>
            <w:vAlign w:val="bottom"/>
            <w:hideMark/>
          </w:tcPr>
          <w:p w14:paraId="14A0D6E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6,420</w:t>
            </w:r>
          </w:p>
        </w:tc>
        <w:tc>
          <w:tcPr>
            <w:tcW w:w="0" w:type="auto"/>
            <w:tcBorders>
              <w:top w:val="nil"/>
              <w:left w:val="nil"/>
              <w:bottom w:val="single" w:sz="4" w:space="0" w:color="auto"/>
              <w:right w:val="single" w:sz="4" w:space="0" w:color="auto"/>
            </w:tcBorders>
            <w:shd w:val="clear" w:color="auto" w:fill="auto"/>
            <w:noWrap/>
            <w:vAlign w:val="bottom"/>
            <w:hideMark/>
          </w:tcPr>
          <w:p w14:paraId="7962425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w:t>
            </w:r>
          </w:p>
        </w:tc>
        <w:tc>
          <w:tcPr>
            <w:tcW w:w="0" w:type="auto"/>
            <w:tcBorders>
              <w:top w:val="nil"/>
              <w:left w:val="nil"/>
              <w:bottom w:val="single" w:sz="4" w:space="0" w:color="auto"/>
              <w:right w:val="nil"/>
            </w:tcBorders>
            <w:shd w:val="clear" w:color="auto" w:fill="auto"/>
            <w:noWrap/>
            <w:vAlign w:val="bottom"/>
            <w:hideMark/>
          </w:tcPr>
          <w:p w14:paraId="4999358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15,700</w:t>
            </w:r>
          </w:p>
        </w:tc>
        <w:tc>
          <w:tcPr>
            <w:tcW w:w="0" w:type="auto"/>
            <w:tcBorders>
              <w:top w:val="nil"/>
              <w:left w:val="nil"/>
              <w:bottom w:val="single" w:sz="4" w:space="0" w:color="auto"/>
              <w:right w:val="nil"/>
            </w:tcBorders>
            <w:shd w:val="clear" w:color="auto" w:fill="auto"/>
            <w:noWrap/>
            <w:vAlign w:val="bottom"/>
            <w:hideMark/>
          </w:tcPr>
          <w:p w14:paraId="15A6DE4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20%</w:t>
            </w:r>
          </w:p>
        </w:tc>
        <w:tc>
          <w:tcPr>
            <w:tcW w:w="0" w:type="auto"/>
            <w:tcBorders>
              <w:top w:val="nil"/>
              <w:left w:val="single" w:sz="4" w:space="0" w:color="auto"/>
              <w:bottom w:val="single" w:sz="4" w:space="0" w:color="auto"/>
              <w:right w:val="nil"/>
            </w:tcBorders>
            <w:shd w:val="clear" w:color="auto" w:fill="auto"/>
            <w:noWrap/>
            <w:vAlign w:val="bottom"/>
            <w:hideMark/>
          </w:tcPr>
          <w:p w14:paraId="3DAADF2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36,311</w:t>
            </w:r>
          </w:p>
        </w:tc>
        <w:tc>
          <w:tcPr>
            <w:tcW w:w="0" w:type="auto"/>
            <w:tcBorders>
              <w:top w:val="nil"/>
              <w:left w:val="nil"/>
              <w:bottom w:val="single" w:sz="4" w:space="0" w:color="auto"/>
              <w:right w:val="single" w:sz="4" w:space="0" w:color="auto"/>
            </w:tcBorders>
            <w:shd w:val="clear" w:color="auto" w:fill="auto"/>
            <w:noWrap/>
            <w:vAlign w:val="bottom"/>
            <w:hideMark/>
          </w:tcPr>
          <w:p w14:paraId="5F40ABD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29%</w:t>
            </w:r>
          </w:p>
        </w:tc>
        <w:tc>
          <w:tcPr>
            <w:tcW w:w="0" w:type="auto"/>
            <w:tcBorders>
              <w:top w:val="nil"/>
              <w:left w:val="nil"/>
              <w:bottom w:val="single" w:sz="4" w:space="0" w:color="auto"/>
              <w:right w:val="nil"/>
            </w:tcBorders>
            <w:shd w:val="clear" w:color="auto" w:fill="auto"/>
            <w:noWrap/>
            <w:vAlign w:val="bottom"/>
            <w:hideMark/>
          </w:tcPr>
          <w:p w14:paraId="4F0C756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24,749</w:t>
            </w:r>
          </w:p>
        </w:tc>
        <w:tc>
          <w:tcPr>
            <w:tcW w:w="0" w:type="auto"/>
            <w:tcBorders>
              <w:top w:val="nil"/>
              <w:left w:val="nil"/>
              <w:bottom w:val="single" w:sz="4" w:space="0" w:color="auto"/>
              <w:right w:val="nil"/>
            </w:tcBorders>
            <w:shd w:val="clear" w:color="auto" w:fill="auto"/>
            <w:noWrap/>
            <w:vAlign w:val="bottom"/>
            <w:hideMark/>
          </w:tcPr>
          <w:p w14:paraId="2C00A94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27%</w:t>
            </w:r>
          </w:p>
        </w:tc>
        <w:tc>
          <w:tcPr>
            <w:tcW w:w="0" w:type="auto"/>
            <w:tcBorders>
              <w:top w:val="nil"/>
              <w:left w:val="single" w:sz="4" w:space="0" w:color="auto"/>
              <w:bottom w:val="single" w:sz="4" w:space="0" w:color="auto"/>
              <w:right w:val="nil"/>
            </w:tcBorders>
            <w:shd w:val="clear" w:color="auto" w:fill="auto"/>
            <w:noWrap/>
            <w:vAlign w:val="bottom"/>
            <w:hideMark/>
          </w:tcPr>
          <w:p w14:paraId="306B508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79,316</w:t>
            </w:r>
          </w:p>
        </w:tc>
        <w:tc>
          <w:tcPr>
            <w:tcW w:w="0" w:type="auto"/>
            <w:tcBorders>
              <w:top w:val="nil"/>
              <w:left w:val="nil"/>
              <w:bottom w:val="single" w:sz="4" w:space="0" w:color="auto"/>
              <w:right w:val="single" w:sz="4" w:space="0" w:color="auto"/>
            </w:tcBorders>
            <w:shd w:val="clear" w:color="auto" w:fill="auto"/>
            <w:noWrap/>
            <w:vAlign w:val="bottom"/>
            <w:hideMark/>
          </w:tcPr>
          <w:p w14:paraId="1FFE14C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49%</w:t>
            </w:r>
          </w:p>
        </w:tc>
        <w:tc>
          <w:tcPr>
            <w:tcW w:w="0" w:type="auto"/>
            <w:tcBorders>
              <w:top w:val="nil"/>
              <w:left w:val="nil"/>
              <w:bottom w:val="single" w:sz="4" w:space="0" w:color="auto"/>
              <w:right w:val="nil"/>
            </w:tcBorders>
            <w:shd w:val="clear" w:color="000000" w:fill="D9D9D9"/>
            <w:noWrap/>
            <w:vAlign w:val="bottom"/>
            <w:hideMark/>
          </w:tcPr>
          <w:p w14:paraId="7170E5A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44,429</w:t>
            </w:r>
          </w:p>
        </w:tc>
        <w:tc>
          <w:tcPr>
            <w:tcW w:w="0" w:type="auto"/>
            <w:tcBorders>
              <w:top w:val="nil"/>
              <w:left w:val="nil"/>
              <w:bottom w:val="nil"/>
              <w:right w:val="single" w:sz="4" w:space="0" w:color="auto"/>
            </w:tcBorders>
            <w:shd w:val="clear" w:color="000000" w:fill="D9D9D9"/>
            <w:noWrap/>
            <w:vAlign w:val="bottom"/>
            <w:hideMark/>
          </w:tcPr>
          <w:p w14:paraId="1327D23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r>
      <w:tr w:rsidR="000B1B65" w:rsidRPr="0091267E" w14:paraId="70CEB1AA" w14:textId="77777777" w:rsidTr="00621420">
        <w:trPr>
          <w:trHeight w:val="34"/>
        </w:trPr>
        <w:tc>
          <w:tcPr>
            <w:tcW w:w="0" w:type="auto"/>
            <w:tcBorders>
              <w:top w:val="nil"/>
              <w:left w:val="single" w:sz="4" w:space="0" w:color="auto"/>
              <w:bottom w:val="nil"/>
              <w:right w:val="nil"/>
            </w:tcBorders>
            <w:shd w:val="clear" w:color="000000" w:fill="D9D9D9"/>
            <w:noWrap/>
            <w:vAlign w:val="bottom"/>
            <w:hideMark/>
          </w:tcPr>
          <w:p w14:paraId="3CDF049A"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Annual</w:t>
            </w:r>
          </w:p>
        </w:tc>
        <w:tc>
          <w:tcPr>
            <w:tcW w:w="0" w:type="auto"/>
            <w:tcBorders>
              <w:top w:val="nil"/>
              <w:left w:val="single" w:sz="4" w:space="0" w:color="auto"/>
              <w:bottom w:val="nil"/>
              <w:right w:val="single" w:sz="4" w:space="0" w:color="auto"/>
            </w:tcBorders>
            <w:shd w:val="clear" w:color="000000" w:fill="D9D9D9"/>
            <w:noWrap/>
            <w:vAlign w:val="bottom"/>
            <w:hideMark/>
          </w:tcPr>
          <w:p w14:paraId="52C056B2"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Commercial</w:t>
            </w:r>
          </w:p>
        </w:tc>
        <w:tc>
          <w:tcPr>
            <w:tcW w:w="0" w:type="auto"/>
            <w:tcBorders>
              <w:top w:val="nil"/>
              <w:left w:val="nil"/>
              <w:bottom w:val="nil"/>
              <w:right w:val="nil"/>
            </w:tcBorders>
            <w:shd w:val="clear" w:color="000000" w:fill="D9D9D9"/>
            <w:noWrap/>
            <w:vAlign w:val="bottom"/>
            <w:hideMark/>
          </w:tcPr>
          <w:p w14:paraId="37CAC0D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817,621</w:t>
            </w:r>
          </w:p>
        </w:tc>
        <w:tc>
          <w:tcPr>
            <w:tcW w:w="0" w:type="auto"/>
            <w:tcBorders>
              <w:top w:val="nil"/>
              <w:left w:val="nil"/>
              <w:bottom w:val="nil"/>
              <w:right w:val="nil"/>
            </w:tcBorders>
            <w:shd w:val="clear" w:color="000000" w:fill="D9D9D9"/>
            <w:noWrap/>
            <w:vAlign w:val="bottom"/>
            <w:hideMark/>
          </w:tcPr>
          <w:p w14:paraId="785480D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w:t>
            </w:r>
          </w:p>
        </w:tc>
        <w:tc>
          <w:tcPr>
            <w:tcW w:w="0" w:type="auto"/>
            <w:tcBorders>
              <w:top w:val="nil"/>
              <w:left w:val="single" w:sz="4" w:space="0" w:color="auto"/>
              <w:bottom w:val="nil"/>
              <w:right w:val="nil"/>
            </w:tcBorders>
            <w:shd w:val="clear" w:color="000000" w:fill="D9D9D9"/>
            <w:noWrap/>
            <w:vAlign w:val="bottom"/>
            <w:hideMark/>
          </w:tcPr>
          <w:p w14:paraId="5CE0CE8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696,205</w:t>
            </w:r>
          </w:p>
        </w:tc>
        <w:tc>
          <w:tcPr>
            <w:tcW w:w="0" w:type="auto"/>
            <w:tcBorders>
              <w:top w:val="nil"/>
              <w:left w:val="nil"/>
              <w:bottom w:val="nil"/>
              <w:right w:val="single" w:sz="4" w:space="0" w:color="auto"/>
            </w:tcBorders>
            <w:shd w:val="clear" w:color="000000" w:fill="D9D9D9"/>
            <w:noWrap/>
            <w:vAlign w:val="bottom"/>
            <w:hideMark/>
          </w:tcPr>
          <w:p w14:paraId="375F80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52%</w:t>
            </w:r>
          </w:p>
        </w:tc>
        <w:tc>
          <w:tcPr>
            <w:tcW w:w="0" w:type="auto"/>
            <w:tcBorders>
              <w:top w:val="nil"/>
              <w:left w:val="nil"/>
              <w:bottom w:val="nil"/>
              <w:right w:val="nil"/>
            </w:tcBorders>
            <w:shd w:val="clear" w:color="000000" w:fill="D9D9D9"/>
            <w:noWrap/>
            <w:vAlign w:val="bottom"/>
            <w:hideMark/>
          </w:tcPr>
          <w:p w14:paraId="65C569E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629,378</w:t>
            </w:r>
          </w:p>
        </w:tc>
        <w:tc>
          <w:tcPr>
            <w:tcW w:w="0" w:type="auto"/>
            <w:tcBorders>
              <w:top w:val="nil"/>
              <w:left w:val="nil"/>
              <w:bottom w:val="nil"/>
              <w:right w:val="nil"/>
            </w:tcBorders>
            <w:shd w:val="clear" w:color="000000" w:fill="D9D9D9"/>
            <w:noWrap/>
            <w:vAlign w:val="bottom"/>
            <w:hideMark/>
          </w:tcPr>
          <w:p w14:paraId="617DCE0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37%</w:t>
            </w:r>
          </w:p>
        </w:tc>
        <w:tc>
          <w:tcPr>
            <w:tcW w:w="0" w:type="auto"/>
            <w:tcBorders>
              <w:top w:val="nil"/>
              <w:left w:val="single" w:sz="4" w:space="0" w:color="auto"/>
              <w:bottom w:val="nil"/>
              <w:right w:val="nil"/>
            </w:tcBorders>
            <w:shd w:val="clear" w:color="000000" w:fill="D9D9D9"/>
            <w:noWrap/>
            <w:vAlign w:val="bottom"/>
            <w:hideMark/>
          </w:tcPr>
          <w:p w14:paraId="3255414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911,284</w:t>
            </w:r>
          </w:p>
        </w:tc>
        <w:tc>
          <w:tcPr>
            <w:tcW w:w="0" w:type="auto"/>
            <w:tcBorders>
              <w:top w:val="nil"/>
              <w:left w:val="nil"/>
              <w:bottom w:val="nil"/>
              <w:right w:val="single" w:sz="4" w:space="0" w:color="auto"/>
            </w:tcBorders>
            <w:shd w:val="clear" w:color="000000" w:fill="D9D9D9"/>
            <w:noWrap/>
            <w:vAlign w:val="bottom"/>
            <w:hideMark/>
          </w:tcPr>
          <w:p w14:paraId="0BB601C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w:t>
            </w:r>
          </w:p>
        </w:tc>
        <w:tc>
          <w:tcPr>
            <w:tcW w:w="0" w:type="auto"/>
            <w:tcBorders>
              <w:top w:val="nil"/>
              <w:left w:val="nil"/>
              <w:bottom w:val="nil"/>
              <w:right w:val="nil"/>
            </w:tcBorders>
            <w:shd w:val="clear" w:color="000000" w:fill="D9D9D9"/>
            <w:noWrap/>
            <w:vAlign w:val="bottom"/>
            <w:hideMark/>
          </w:tcPr>
          <w:p w14:paraId="606E3575"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1,085,357</w:t>
            </w:r>
          </w:p>
        </w:tc>
        <w:tc>
          <w:tcPr>
            <w:tcW w:w="0" w:type="auto"/>
            <w:tcBorders>
              <w:top w:val="nil"/>
              <w:left w:val="nil"/>
              <w:bottom w:val="nil"/>
              <w:right w:val="nil"/>
            </w:tcBorders>
            <w:shd w:val="clear" w:color="000000" w:fill="D9D9D9"/>
            <w:noWrap/>
            <w:vAlign w:val="bottom"/>
            <w:hideMark/>
          </w:tcPr>
          <w:p w14:paraId="7F05BC5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69%</w:t>
            </w:r>
          </w:p>
        </w:tc>
        <w:tc>
          <w:tcPr>
            <w:tcW w:w="0" w:type="auto"/>
            <w:tcBorders>
              <w:top w:val="nil"/>
              <w:left w:val="single" w:sz="4" w:space="0" w:color="auto"/>
              <w:bottom w:val="nil"/>
              <w:right w:val="nil"/>
            </w:tcBorders>
            <w:shd w:val="clear" w:color="000000" w:fill="D9D9D9"/>
            <w:noWrap/>
            <w:vAlign w:val="bottom"/>
            <w:hideMark/>
          </w:tcPr>
          <w:p w14:paraId="1A184D7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1,127,571</w:t>
            </w:r>
          </w:p>
        </w:tc>
        <w:tc>
          <w:tcPr>
            <w:tcW w:w="0" w:type="auto"/>
            <w:tcBorders>
              <w:top w:val="nil"/>
              <w:left w:val="nil"/>
              <w:bottom w:val="nil"/>
              <w:right w:val="single" w:sz="4" w:space="0" w:color="auto"/>
            </w:tcBorders>
            <w:shd w:val="clear" w:color="000000" w:fill="D9D9D9"/>
            <w:noWrap/>
            <w:vAlign w:val="bottom"/>
            <w:hideMark/>
          </w:tcPr>
          <w:p w14:paraId="315FEC7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67%</w:t>
            </w:r>
          </w:p>
        </w:tc>
        <w:tc>
          <w:tcPr>
            <w:tcW w:w="0" w:type="auto"/>
            <w:tcBorders>
              <w:top w:val="nil"/>
              <w:left w:val="nil"/>
              <w:bottom w:val="nil"/>
              <w:right w:val="nil"/>
            </w:tcBorders>
            <w:shd w:val="clear" w:color="000000" w:fill="D9D9D9"/>
            <w:noWrap/>
            <w:vAlign w:val="bottom"/>
            <w:hideMark/>
          </w:tcPr>
          <w:p w14:paraId="47FED00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1,126,120</w:t>
            </w:r>
          </w:p>
        </w:tc>
        <w:tc>
          <w:tcPr>
            <w:tcW w:w="0" w:type="auto"/>
            <w:tcBorders>
              <w:top w:val="nil"/>
              <w:left w:val="nil"/>
              <w:bottom w:val="nil"/>
              <w:right w:val="nil"/>
            </w:tcBorders>
            <w:shd w:val="clear" w:color="000000" w:fill="D9D9D9"/>
            <w:noWrap/>
            <w:vAlign w:val="bottom"/>
            <w:hideMark/>
          </w:tcPr>
          <w:p w14:paraId="15800EC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72%</w:t>
            </w:r>
          </w:p>
        </w:tc>
        <w:tc>
          <w:tcPr>
            <w:tcW w:w="0" w:type="auto"/>
            <w:tcBorders>
              <w:top w:val="nil"/>
              <w:left w:val="single" w:sz="4" w:space="0" w:color="auto"/>
              <w:bottom w:val="nil"/>
              <w:right w:val="nil"/>
            </w:tcBorders>
            <w:shd w:val="clear" w:color="000000" w:fill="D9D9D9"/>
            <w:noWrap/>
            <w:vAlign w:val="bottom"/>
            <w:hideMark/>
          </w:tcPr>
          <w:p w14:paraId="6CC4183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1,442,805</w:t>
            </w:r>
          </w:p>
        </w:tc>
        <w:tc>
          <w:tcPr>
            <w:tcW w:w="0" w:type="auto"/>
            <w:tcBorders>
              <w:top w:val="nil"/>
              <w:left w:val="nil"/>
              <w:bottom w:val="nil"/>
              <w:right w:val="single" w:sz="4" w:space="0" w:color="auto"/>
            </w:tcBorders>
            <w:shd w:val="clear" w:color="000000" w:fill="D9D9D9"/>
            <w:noWrap/>
            <w:vAlign w:val="bottom"/>
            <w:hideMark/>
          </w:tcPr>
          <w:p w14:paraId="39E22F6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70%</w:t>
            </w:r>
          </w:p>
        </w:tc>
        <w:tc>
          <w:tcPr>
            <w:tcW w:w="0" w:type="auto"/>
            <w:tcBorders>
              <w:top w:val="nil"/>
              <w:left w:val="nil"/>
              <w:bottom w:val="nil"/>
              <w:right w:val="nil"/>
            </w:tcBorders>
            <w:shd w:val="clear" w:color="000000" w:fill="D9D9D9"/>
            <w:noWrap/>
            <w:vAlign w:val="bottom"/>
            <w:hideMark/>
          </w:tcPr>
          <w:p w14:paraId="3542580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1,329,131</w:t>
            </w:r>
          </w:p>
        </w:tc>
        <w:tc>
          <w:tcPr>
            <w:tcW w:w="0" w:type="auto"/>
            <w:tcBorders>
              <w:top w:val="nil"/>
              <w:left w:val="nil"/>
              <w:bottom w:val="nil"/>
              <w:right w:val="nil"/>
            </w:tcBorders>
            <w:shd w:val="clear" w:color="000000" w:fill="D9D9D9"/>
            <w:noWrap/>
            <w:vAlign w:val="bottom"/>
            <w:hideMark/>
          </w:tcPr>
          <w:p w14:paraId="4D376F1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60%</w:t>
            </w:r>
          </w:p>
        </w:tc>
        <w:tc>
          <w:tcPr>
            <w:tcW w:w="0" w:type="auto"/>
            <w:tcBorders>
              <w:top w:val="nil"/>
              <w:left w:val="single" w:sz="4" w:space="0" w:color="auto"/>
              <w:bottom w:val="nil"/>
              <w:right w:val="nil"/>
            </w:tcBorders>
            <w:shd w:val="clear" w:color="000000" w:fill="D9D9D9"/>
            <w:noWrap/>
            <w:vAlign w:val="bottom"/>
            <w:hideMark/>
          </w:tcPr>
          <w:p w14:paraId="62AE8752"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1,209,929</w:t>
            </w:r>
          </w:p>
        </w:tc>
        <w:tc>
          <w:tcPr>
            <w:tcW w:w="0" w:type="auto"/>
            <w:tcBorders>
              <w:top w:val="nil"/>
              <w:left w:val="nil"/>
              <w:bottom w:val="nil"/>
              <w:right w:val="nil"/>
            </w:tcBorders>
            <w:shd w:val="clear" w:color="000000" w:fill="D9D9D9"/>
            <w:noWrap/>
            <w:vAlign w:val="bottom"/>
            <w:hideMark/>
          </w:tcPr>
          <w:p w14:paraId="5C8A422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53%</w:t>
            </w:r>
          </w:p>
        </w:tc>
        <w:tc>
          <w:tcPr>
            <w:tcW w:w="0" w:type="auto"/>
            <w:tcBorders>
              <w:top w:val="single" w:sz="8" w:space="0" w:color="auto"/>
              <w:left w:val="single" w:sz="8" w:space="0" w:color="auto"/>
              <w:bottom w:val="nil"/>
              <w:right w:val="nil"/>
            </w:tcBorders>
            <w:shd w:val="clear" w:color="000000" w:fill="D9D9D9"/>
            <w:noWrap/>
            <w:vAlign w:val="bottom"/>
            <w:hideMark/>
          </w:tcPr>
          <w:p w14:paraId="3F19E66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1,037,540</w:t>
            </w:r>
          </w:p>
        </w:tc>
        <w:tc>
          <w:tcPr>
            <w:tcW w:w="0" w:type="auto"/>
            <w:tcBorders>
              <w:top w:val="single" w:sz="8" w:space="0" w:color="auto"/>
              <w:left w:val="nil"/>
              <w:bottom w:val="nil"/>
              <w:right w:val="single" w:sz="8" w:space="0" w:color="auto"/>
            </w:tcBorders>
            <w:shd w:val="clear" w:color="000000" w:fill="D9D9D9"/>
            <w:noWrap/>
            <w:vAlign w:val="bottom"/>
            <w:hideMark/>
          </w:tcPr>
          <w:p w14:paraId="5FA8FBB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58%</w:t>
            </w:r>
          </w:p>
        </w:tc>
      </w:tr>
      <w:tr w:rsidR="000B1B65" w:rsidRPr="0091267E" w14:paraId="03E2D220" w14:textId="77777777" w:rsidTr="00621420">
        <w:trPr>
          <w:trHeight w:val="54"/>
        </w:trPr>
        <w:tc>
          <w:tcPr>
            <w:tcW w:w="0" w:type="auto"/>
            <w:tcBorders>
              <w:top w:val="nil"/>
              <w:left w:val="single" w:sz="4" w:space="0" w:color="auto"/>
              <w:bottom w:val="single" w:sz="4" w:space="0" w:color="auto"/>
              <w:right w:val="nil"/>
            </w:tcBorders>
            <w:shd w:val="clear" w:color="000000" w:fill="D9D9D9"/>
            <w:noWrap/>
            <w:vAlign w:val="bottom"/>
            <w:hideMark/>
          </w:tcPr>
          <w:p w14:paraId="4482BA72"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63792A2" w14:textId="77777777" w:rsidR="0091267E" w:rsidRPr="0091267E" w:rsidRDefault="0091267E" w:rsidP="0091267E">
            <w:pPr>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Recreational</w:t>
            </w:r>
          </w:p>
        </w:tc>
        <w:tc>
          <w:tcPr>
            <w:tcW w:w="0" w:type="auto"/>
            <w:tcBorders>
              <w:top w:val="nil"/>
              <w:left w:val="nil"/>
              <w:bottom w:val="single" w:sz="4" w:space="0" w:color="auto"/>
              <w:right w:val="nil"/>
            </w:tcBorders>
            <w:shd w:val="clear" w:color="000000" w:fill="D9D9D9"/>
            <w:noWrap/>
            <w:vAlign w:val="bottom"/>
            <w:hideMark/>
          </w:tcPr>
          <w:p w14:paraId="7D014E4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541,054</w:t>
            </w:r>
          </w:p>
        </w:tc>
        <w:tc>
          <w:tcPr>
            <w:tcW w:w="0" w:type="auto"/>
            <w:tcBorders>
              <w:top w:val="nil"/>
              <w:left w:val="nil"/>
              <w:bottom w:val="single" w:sz="4" w:space="0" w:color="auto"/>
              <w:right w:val="nil"/>
            </w:tcBorders>
            <w:shd w:val="clear" w:color="000000" w:fill="D9D9D9"/>
            <w:noWrap/>
            <w:vAlign w:val="bottom"/>
            <w:hideMark/>
          </w:tcPr>
          <w:p w14:paraId="3624FC8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w:t>
            </w:r>
          </w:p>
        </w:tc>
        <w:tc>
          <w:tcPr>
            <w:tcW w:w="0" w:type="auto"/>
            <w:tcBorders>
              <w:top w:val="nil"/>
              <w:left w:val="single" w:sz="4" w:space="0" w:color="auto"/>
              <w:bottom w:val="single" w:sz="4" w:space="0" w:color="auto"/>
              <w:right w:val="nil"/>
            </w:tcBorders>
            <w:shd w:val="clear" w:color="000000" w:fill="D9D9D9"/>
            <w:noWrap/>
            <w:vAlign w:val="bottom"/>
            <w:hideMark/>
          </w:tcPr>
          <w:p w14:paraId="43F938F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638,096</w:t>
            </w:r>
          </w:p>
        </w:tc>
        <w:tc>
          <w:tcPr>
            <w:tcW w:w="0" w:type="auto"/>
            <w:tcBorders>
              <w:top w:val="nil"/>
              <w:left w:val="nil"/>
              <w:bottom w:val="single" w:sz="4" w:space="0" w:color="auto"/>
              <w:right w:val="single" w:sz="4" w:space="0" w:color="auto"/>
            </w:tcBorders>
            <w:shd w:val="clear" w:color="000000" w:fill="D9D9D9"/>
            <w:noWrap/>
            <w:vAlign w:val="bottom"/>
            <w:hideMark/>
          </w:tcPr>
          <w:p w14:paraId="4B0C093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w:t>
            </w:r>
          </w:p>
        </w:tc>
        <w:tc>
          <w:tcPr>
            <w:tcW w:w="0" w:type="auto"/>
            <w:tcBorders>
              <w:top w:val="nil"/>
              <w:left w:val="nil"/>
              <w:bottom w:val="single" w:sz="4" w:space="0" w:color="auto"/>
              <w:right w:val="nil"/>
            </w:tcBorders>
            <w:shd w:val="clear" w:color="000000" w:fill="D9D9D9"/>
            <w:noWrap/>
            <w:vAlign w:val="bottom"/>
            <w:hideMark/>
          </w:tcPr>
          <w:p w14:paraId="27CB665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1,092,540</w:t>
            </w:r>
          </w:p>
        </w:tc>
        <w:tc>
          <w:tcPr>
            <w:tcW w:w="0" w:type="auto"/>
            <w:tcBorders>
              <w:top w:val="nil"/>
              <w:left w:val="nil"/>
              <w:bottom w:val="single" w:sz="4" w:space="0" w:color="auto"/>
              <w:right w:val="nil"/>
            </w:tcBorders>
            <w:shd w:val="clear" w:color="000000" w:fill="D9D9D9"/>
            <w:noWrap/>
            <w:vAlign w:val="bottom"/>
            <w:hideMark/>
          </w:tcPr>
          <w:p w14:paraId="4122EBA1"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63%</w:t>
            </w:r>
          </w:p>
        </w:tc>
        <w:tc>
          <w:tcPr>
            <w:tcW w:w="0" w:type="auto"/>
            <w:tcBorders>
              <w:top w:val="nil"/>
              <w:left w:val="single" w:sz="4" w:space="0" w:color="auto"/>
              <w:bottom w:val="single" w:sz="4" w:space="0" w:color="auto"/>
              <w:right w:val="nil"/>
            </w:tcBorders>
            <w:shd w:val="clear" w:color="000000" w:fill="D9D9D9"/>
            <w:noWrap/>
            <w:vAlign w:val="bottom"/>
            <w:hideMark/>
          </w:tcPr>
          <w:p w14:paraId="73B66444"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1,203,510</w:t>
            </w:r>
          </w:p>
        </w:tc>
        <w:tc>
          <w:tcPr>
            <w:tcW w:w="0" w:type="auto"/>
            <w:tcBorders>
              <w:top w:val="nil"/>
              <w:left w:val="nil"/>
              <w:bottom w:val="single" w:sz="4" w:space="0" w:color="auto"/>
              <w:right w:val="single" w:sz="4" w:space="0" w:color="auto"/>
            </w:tcBorders>
            <w:shd w:val="clear" w:color="000000" w:fill="D9D9D9"/>
            <w:noWrap/>
            <w:vAlign w:val="bottom"/>
            <w:hideMark/>
          </w:tcPr>
          <w:p w14:paraId="37316A4F"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57%</w:t>
            </w:r>
          </w:p>
        </w:tc>
        <w:tc>
          <w:tcPr>
            <w:tcW w:w="0" w:type="auto"/>
            <w:tcBorders>
              <w:top w:val="nil"/>
              <w:left w:val="nil"/>
              <w:bottom w:val="single" w:sz="4" w:space="0" w:color="auto"/>
              <w:right w:val="nil"/>
            </w:tcBorders>
            <w:shd w:val="clear" w:color="000000" w:fill="D9D9D9"/>
            <w:noWrap/>
            <w:vAlign w:val="bottom"/>
            <w:hideMark/>
          </w:tcPr>
          <w:p w14:paraId="7DC817D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489,868</w:t>
            </w:r>
          </w:p>
        </w:tc>
        <w:tc>
          <w:tcPr>
            <w:tcW w:w="0" w:type="auto"/>
            <w:tcBorders>
              <w:top w:val="nil"/>
              <w:left w:val="nil"/>
              <w:bottom w:val="single" w:sz="4" w:space="0" w:color="auto"/>
              <w:right w:val="nil"/>
            </w:tcBorders>
            <w:shd w:val="clear" w:color="000000" w:fill="D9D9D9"/>
            <w:noWrap/>
            <w:vAlign w:val="bottom"/>
            <w:hideMark/>
          </w:tcPr>
          <w:p w14:paraId="004857D9"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31%</w:t>
            </w:r>
          </w:p>
        </w:tc>
        <w:tc>
          <w:tcPr>
            <w:tcW w:w="0" w:type="auto"/>
            <w:tcBorders>
              <w:top w:val="nil"/>
              <w:left w:val="single" w:sz="4" w:space="0" w:color="auto"/>
              <w:bottom w:val="single" w:sz="4" w:space="0" w:color="auto"/>
              <w:right w:val="nil"/>
            </w:tcBorders>
            <w:shd w:val="clear" w:color="000000" w:fill="D9D9D9"/>
            <w:noWrap/>
            <w:vAlign w:val="bottom"/>
            <w:hideMark/>
          </w:tcPr>
          <w:p w14:paraId="725EDC4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560,385</w:t>
            </w:r>
          </w:p>
        </w:tc>
        <w:tc>
          <w:tcPr>
            <w:tcW w:w="0" w:type="auto"/>
            <w:tcBorders>
              <w:top w:val="nil"/>
              <w:left w:val="nil"/>
              <w:bottom w:val="single" w:sz="4" w:space="0" w:color="auto"/>
              <w:right w:val="single" w:sz="4" w:space="0" w:color="auto"/>
            </w:tcBorders>
            <w:shd w:val="clear" w:color="000000" w:fill="D9D9D9"/>
            <w:noWrap/>
            <w:vAlign w:val="bottom"/>
            <w:hideMark/>
          </w:tcPr>
          <w:p w14:paraId="3C363FDB"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33%</w:t>
            </w:r>
          </w:p>
        </w:tc>
        <w:tc>
          <w:tcPr>
            <w:tcW w:w="0" w:type="auto"/>
            <w:tcBorders>
              <w:top w:val="nil"/>
              <w:left w:val="nil"/>
              <w:bottom w:val="single" w:sz="4" w:space="0" w:color="auto"/>
              <w:right w:val="nil"/>
            </w:tcBorders>
            <w:shd w:val="clear" w:color="000000" w:fill="D9D9D9"/>
            <w:noWrap/>
            <w:vAlign w:val="bottom"/>
            <w:hideMark/>
          </w:tcPr>
          <w:p w14:paraId="083C7A2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438,156</w:t>
            </w:r>
          </w:p>
        </w:tc>
        <w:tc>
          <w:tcPr>
            <w:tcW w:w="0" w:type="auto"/>
            <w:tcBorders>
              <w:top w:val="nil"/>
              <w:left w:val="nil"/>
              <w:bottom w:val="single" w:sz="4" w:space="0" w:color="auto"/>
              <w:right w:val="nil"/>
            </w:tcBorders>
            <w:shd w:val="clear" w:color="000000" w:fill="D9D9D9"/>
            <w:noWrap/>
            <w:vAlign w:val="bottom"/>
            <w:hideMark/>
          </w:tcPr>
          <w:p w14:paraId="132793A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28%</w:t>
            </w:r>
          </w:p>
        </w:tc>
        <w:tc>
          <w:tcPr>
            <w:tcW w:w="0" w:type="auto"/>
            <w:tcBorders>
              <w:top w:val="nil"/>
              <w:left w:val="single" w:sz="4" w:space="0" w:color="auto"/>
              <w:bottom w:val="single" w:sz="4" w:space="0" w:color="auto"/>
              <w:right w:val="nil"/>
            </w:tcBorders>
            <w:shd w:val="clear" w:color="000000" w:fill="D9D9D9"/>
            <w:noWrap/>
            <w:vAlign w:val="bottom"/>
            <w:hideMark/>
          </w:tcPr>
          <w:p w14:paraId="7057FA7A"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616,833</w:t>
            </w:r>
          </w:p>
        </w:tc>
        <w:tc>
          <w:tcPr>
            <w:tcW w:w="0" w:type="auto"/>
            <w:tcBorders>
              <w:top w:val="nil"/>
              <w:left w:val="nil"/>
              <w:bottom w:val="single" w:sz="4" w:space="0" w:color="auto"/>
              <w:right w:val="single" w:sz="4" w:space="0" w:color="auto"/>
            </w:tcBorders>
            <w:shd w:val="clear" w:color="000000" w:fill="D9D9D9"/>
            <w:noWrap/>
            <w:vAlign w:val="bottom"/>
            <w:hideMark/>
          </w:tcPr>
          <w:p w14:paraId="7A311CD8"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30%</w:t>
            </w:r>
          </w:p>
        </w:tc>
        <w:tc>
          <w:tcPr>
            <w:tcW w:w="0" w:type="auto"/>
            <w:tcBorders>
              <w:top w:val="nil"/>
              <w:left w:val="nil"/>
              <w:bottom w:val="single" w:sz="4" w:space="0" w:color="auto"/>
              <w:right w:val="nil"/>
            </w:tcBorders>
            <w:shd w:val="clear" w:color="000000" w:fill="D9D9D9"/>
            <w:noWrap/>
            <w:vAlign w:val="bottom"/>
            <w:hideMark/>
          </w:tcPr>
          <w:p w14:paraId="492C747E"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879,764</w:t>
            </w:r>
          </w:p>
        </w:tc>
        <w:tc>
          <w:tcPr>
            <w:tcW w:w="0" w:type="auto"/>
            <w:tcBorders>
              <w:top w:val="nil"/>
              <w:left w:val="nil"/>
              <w:bottom w:val="single" w:sz="4" w:space="0" w:color="auto"/>
              <w:right w:val="nil"/>
            </w:tcBorders>
            <w:shd w:val="clear" w:color="000000" w:fill="D9D9D9"/>
            <w:noWrap/>
            <w:vAlign w:val="bottom"/>
            <w:hideMark/>
          </w:tcPr>
          <w:p w14:paraId="497DE083"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40%</w:t>
            </w:r>
          </w:p>
        </w:tc>
        <w:tc>
          <w:tcPr>
            <w:tcW w:w="0" w:type="auto"/>
            <w:tcBorders>
              <w:top w:val="nil"/>
              <w:left w:val="single" w:sz="4" w:space="0" w:color="auto"/>
              <w:bottom w:val="single" w:sz="4" w:space="0" w:color="auto"/>
              <w:right w:val="nil"/>
            </w:tcBorders>
            <w:shd w:val="clear" w:color="000000" w:fill="D9D9D9"/>
            <w:noWrap/>
            <w:vAlign w:val="bottom"/>
            <w:hideMark/>
          </w:tcPr>
          <w:p w14:paraId="7D1ADA27"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1,079,222</w:t>
            </w:r>
          </w:p>
        </w:tc>
        <w:tc>
          <w:tcPr>
            <w:tcW w:w="0" w:type="auto"/>
            <w:tcBorders>
              <w:top w:val="nil"/>
              <w:left w:val="nil"/>
              <w:bottom w:val="single" w:sz="4" w:space="0" w:color="auto"/>
              <w:right w:val="nil"/>
            </w:tcBorders>
            <w:shd w:val="clear" w:color="000000" w:fill="D9D9D9"/>
            <w:noWrap/>
            <w:vAlign w:val="bottom"/>
            <w:hideMark/>
          </w:tcPr>
          <w:p w14:paraId="0A2FFED6"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47%</w:t>
            </w:r>
          </w:p>
        </w:tc>
        <w:tc>
          <w:tcPr>
            <w:tcW w:w="0" w:type="auto"/>
            <w:tcBorders>
              <w:top w:val="nil"/>
              <w:left w:val="single" w:sz="8" w:space="0" w:color="auto"/>
              <w:bottom w:val="single" w:sz="8" w:space="0" w:color="auto"/>
              <w:right w:val="nil"/>
            </w:tcBorders>
            <w:shd w:val="clear" w:color="000000" w:fill="D9D9D9"/>
            <w:noWrap/>
            <w:vAlign w:val="bottom"/>
            <w:hideMark/>
          </w:tcPr>
          <w:p w14:paraId="6E50042C"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753,943</w:t>
            </w:r>
          </w:p>
        </w:tc>
        <w:tc>
          <w:tcPr>
            <w:tcW w:w="0" w:type="auto"/>
            <w:tcBorders>
              <w:top w:val="nil"/>
              <w:left w:val="nil"/>
              <w:bottom w:val="single" w:sz="8" w:space="0" w:color="auto"/>
              <w:right w:val="single" w:sz="8" w:space="0" w:color="auto"/>
            </w:tcBorders>
            <w:shd w:val="clear" w:color="000000" w:fill="D9D9D9"/>
            <w:noWrap/>
            <w:vAlign w:val="bottom"/>
            <w:hideMark/>
          </w:tcPr>
          <w:p w14:paraId="0EBD012D" w14:textId="77777777" w:rsidR="0091267E" w:rsidRPr="0091267E" w:rsidRDefault="0091267E" w:rsidP="0091267E">
            <w:pPr>
              <w:jc w:val="right"/>
              <w:rPr>
                <w:rFonts w:ascii="Calibri" w:eastAsia="Times New Roman" w:hAnsi="Calibri" w:cs="Times New Roman"/>
                <w:color w:val="000000"/>
                <w:sz w:val="18"/>
                <w:szCs w:val="18"/>
              </w:rPr>
            </w:pPr>
            <w:r w:rsidRPr="0091267E">
              <w:rPr>
                <w:rFonts w:ascii="Calibri" w:eastAsia="Times New Roman" w:hAnsi="Calibri" w:cs="Times New Roman"/>
                <w:color w:val="000000"/>
                <w:sz w:val="18"/>
                <w:szCs w:val="18"/>
              </w:rPr>
              <w:t>42%</w:t>
            </w:r>
          </w:p>
        </w:tc>
      </w:tr>
    </w:tbl>
    <w:p w14:paraId="08E49AF9" w14:textId="77777777" w:rsidR="004D3A99" w:rsidRDefault="004D3A99">
      <w:pPr>
        <w:rPr>
          <w:sz w:val="20"/>
          <w:szCs w:val="20"/>
        </w:rPr>
      </w:pPr>
    </w:p>
    <w:p w14:paraId="0FD18570" w14:textId="77777777" w:rsidR="004D3A99" w:rsidRDefault="004D3A99">
      <w:pPr>
        <w:rPr>
          <w:sz w:val="20"/>
          <w:szCs w:val="20"/>
        </w:rPr>
      </w:pPr>
    </w:p>
    <w:p w14:paraId="73F8E42A" w14:textId="77777777" w:rsidR="004D3A99" w:rsidRDefault="004D3A99">
      <w:pPr>
        <w:rPr>
          <w:sz w:val="20"/>
          <w:szCs w:val="20"/>
        </w:rPr>
      </w:pPr>
    </w:p>
    <w:p w14:paraId="3D3B0CE8" w14:textId="77777777" w:rsidR="004D3A99" w:rsidRPr="007740FF" w:rsidRDefault="004D3A99">
      <w:pPr>
        <w:rPr>
          <w:sz w:val="20"/>
          <w:szCs w:val="20"/>
        </w:rPr>
      </w:pPr>
    </w:p>
    <w:sectPr w:rsidR="004D3A99" w:rsidRPr="007740FF" w:rsidSect="004D3A99">
      <w:pgSz w:w="20160" w:h="12240" w:orient="landscape"/>
      <w:pgMar w:top="1800" w:right="720" w:bottom="1800"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24F7" w14:textId="77777777" w:rsidR="008F2F50" w:rsidRDefault="008F2F50" w:rsidP="002E3B25">
      <w:r>
        <w:separator/>
      </w:r>
    </w:p>
  </w:endnote>
  <w:endnote w:type="continuationSeparator" w:id="0">
    <w:p w14:paraId="3BDFF2FB" w14:textId="77777777" w:rsidR="008F2F50" w:rsidRDefault="008F2F50" w:rsidP="002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351C" w14:textId="77777777" w:rsidR="008F2F50" w:rsidRDefault="008F2F50" w:rsidP="00FC7712">
    <w:pPr>
      <w:pStyle w:val="Footer"/>
      <w:framePr w:wrap="around" w:vAnchor="text" w:hAnchor="margin" w:xAlign="center" w:y="1"/>
      <w:rPr>
        <w:ins w:id="0" w:author="Gregg.Waugh" w:date="2015-11-18T10:57:00Z"/>
        <w:rStyle w:val="PageNumber"/>
      </w:rPr>
    </w:pPr>
    <w:ins w:id="1" w:author="Gregg.Waugh" w:date="2015-11-18T10:57:00Z">
      <w:r>
        <w:rPr>
          <w:rStyle w:val="PageNumber"/>
        </w:rPr>
        <w:fldChar w:fldCharType="begin"/>
      </w:r>
      <w:r>
        <w:rPr>
          <w:rStyle w:val="PageNumber"/>
        </w:rPr>
        <w:instrText xml:space="preserve">PAGE  </w:instrText>
      </w:r>
      <w:r>
        <w:rPr>
          <w:rStyle w:val="PageNumber"/>
        </w:rPr>
        <w:fldChar w:fldCharType="end"/>
      </w:r>
    </w:ins>
  </w:p>
  <w:p w14:paraId="17B054CE" w14:textId="77777777" w:rsidR="008F2F50" w:rsidRDefault="008F2F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3FDB" w14:textId="77777777" w:rsidR="008F2F50" w:rsidRDefault="008F2F50" w:rsidP="00FC7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6F0">
      <w:rPr>
        <w:rStyle w:val="PageNumber"/>
        <w:noProof/>
      </w:rPr>
      <w:t>1</w:t>
    </w:r>
    <w:r>
      <w:rPr>
        <w:rStyle w:val="PageNumber"/>
      </w:rPr>
      <w:fldChar w:fldCharType="end"/>
    </w:r>
  </w:p>
  <w:p w14:paraId="7D42A9BE" w14:textId="77777777" w:rsidR="008F2F50" w:rsidRDefault="008F2F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C2B9" w14:textId="77777777" w:rsidR="008F2F50" w:rsidRDefault="008F2F50" w:rsidP="002E3B25">
      <w:r>
        <w:separator/>
      </w:r>
    </w:p>
  </w:footnote>
  <w:footnote w:type="continuationSeparator" w:id="0">
    <w:p w14:paraId="4CE967A4" w14:textId="77777777" w:rsidR="008F2F50" w:rsidRDefault="008F2F50" w:rsidP="002E3B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C3A"/>
    <w:multiLevelType w:val="hybridMultilevel"/>
    <w:tmpl w:val="669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31B53"/>
    <w:multiLevelType w:val="hybridMultilevel"/>
    <w:tmpl w:val="E24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4"/>
    <w:rsid w:val="00077790"/>
    <w:rsid w:val="000B1B65"/>
    <w:rsid w:val="0015689F"/>
    <w:rsid w:val="001A065A"/>
    <w:rsid w:val="002B10D7"/>
    <w:rsid w:val="002E3B25"/>
    <w:rsid w:val="00351434"/>
    <w:rsid w:val="00361089"/>
    <w:rsid w:val="003C12EA"/>
    <w:rsid w:val="00403B3B"/>
    <w:rsid w:val="004A6806"/>
    <w:rsid w:val="004D3A99"/>
    <w:rsid w:val="00504B44"/>
    <w:rsid w:val="005106F1"/>
    <w:rsid w:val="00621420"/>
    <w:rsid w:val="00654BB0"/>
    <w:rsid w:val="0070127F"/>
    <w:rsid w:val="0073593D"/>
    <w:rsid w:val="00762356"/>
    <w:rsid w:val="00766874"/>
    <w:rsid w:val="007740FF"/>
    <w:rsid w:val="00775E19"/>
    <w:rsid w:val="007B5D05"/>
    <w:rsid w:val="007E1901"/>
    <w:rsid w:val="008F2F50"/>
    <w:rsid w:val="0091267E"/>
    <w:rsid w:val="00A37D91"/>
    <w:rsid w:val="00AC3A06"/>
    <w:rsid w:val="00B67114"/>
    <w:rsid w:val="00B95ADC"/>
    <w:rsid w:val="00C11393"/>
    <w:rsid w:val="00C34EF6"/>
    <w:rsid w:val="00CB676F"/>
    <w:rsid w:val="00CF36F0"/>
    <w:rsid w:val="00D1709C"/>
    <w:rsid w:val="00D3137B"/>
    <w:rsid w:val="00E034F0"/>
    <w:rsid w:val="00EA0CCE"/>
    <w:rsid w:val="00EB0258"/>
    <w:rsid w:val="00F11EC5"/>
    <w:rsid w:val="00F47AB8"/>
    <w:rsid w:val="00FC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F2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3B25"/>
    <w:pPr>
      <w:tabs>
        <w:tab w:val="center" w:pos="4320"/>
        <w:tab w:val="right" w:pos="8640"/>
      </w:tabs>
    </w:pPr>
  </w:style>
  <w:style w:type="character" w:customStyle="1" w:styleId="HeaderChar">
    <w:name w:val="Header Char"/>
    <w:basedOn w:val="DefaultParagraphFont"/>
    <w:link w:val="Header"/>
    <w:uiPriority w:val="99"/>
    <w:rsid w:val="002E3B25"/>
  </w:style>
  <w:style w:type="paragraph" w:styleId="Footer">
    <w:name w:val="footer"/>
    <w:basedOn w:val="Normal"/>
    <w:link w:val="FooterChar"/>
    <w:uiPriority w:val="99"/>
    <w:unhideWhenUsed/>
    <w:rsid w:val="002E3B25"/>
    <w:pPr>
      <w:tabs>
        <w:tab w:val="center" w:pos="4320"/>
        <w:tab w:val="right" w:pos="8640"/>
      </w:tabs>
    </w:pPr>
  </w:style>
  <w:style w:type="character" w:customStyle="1" w:styleId="FooterChar">
    <w:name w:val="Footer Char"/>
    <w:basedOn w:val="DefaultParagraphFont"/>
    <w:link w:val="Footer"/>
    <w:uiPriority w:val="99"/>
    <w:rsid w:val="002E3B25"/>
  </w:style>
  <w:style w:type="character" w:styleId="PageNumber">
    <w:name w:val="page number"/>
    <w:basedOn w:val="DefaultParagraphFont"/>
    <w:uiPriority w:val="99"/>
    <w:semiHidden/>
    <w:unhideWhenUsed/>
    <w:rsid w:val="002E3B25"/>
  </w:style>
  <w:style w:type="paragraph" w:styleId="BalloonText">
    <w:name w:val="Balloon Text"/>
    <w:basedOn w:val="Normal"/>
    <w:link w:val="BalloonTextChar"/>
    <w:uiPriority w:val="99"/>
    <w:semiHidden/>
    <w:unhideWhenUsed/>
    <w:rsid w:val="002E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B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3B25"/>
    <w:pPr>
      <w:tabs>
        <w:tab w:val="center" w:pos="4320"/>
        <w:tab w:val="right" w:pos="8640"/>
      </w:tabs>
    </w:pPr>
  </w:style>
  <w:style w:type="character" w:customStyle="1" w:styleId="HeaderChar">
    <w:name w:val="Header Char"/>
    <w:basedOn w:val="DefaultParagraphFont"/>
    <w:link w:val="Header"/>
    <w:uiPriority w:val="99"/>
    <w:rsid w:val="002E3B25"/>
  </w:style>
  <w:style w:type="paragraph" w:styleId="Footer">
    <w:name w:val="footer"/>
    <w:basedOn w:val="Normal"/>
    <w:link w:val="FooterChar"/>
    <w:uiPriority w:val="99"/>
    <w:unhideWhenUsed/>
    <w:rsid w:val="002E3B25"/>
    <w:pPr>
      <w:tabs>
        <w:tab w:val="center" w:pos="4320"/>
        <w:tab w:val="right" w:pos="8640"/>
      </w:tabs>
    </w:pPr>
  </w:style>
  <w:style w:type="character" w:customStyle="1" w:styleId="FooterChar">
    <w:name w:val="Footer Char"/>
    <w:basedOn w:val="DefaultParagraphFont"/>
    <w:link w:val="Footer"/>
    <w:uiPriority w:val="99"/>
    <w:rsid w:val="002E3B25"/>
  </w:style>
  <w:style w:type="character" w:styleId="PageNumber">
    <w:name w:val="page number"/>
    <w:basedOn w:val="DefaultParagraphFont"/>
    <w:uiPriority w:val="99"/>
    <w:semiHidden/>
    <w:unhideWhenUsed/>
    <w:rsid w:val="002E3B25"/>
  </w:style>
  <w:style w:type="paragraph" w:styleId="BalloonText">
    <w:name w:val="Balloon Text"/>
    <w:basedOn w:val="Normal"/>
    <w:link w:val="BalloonTextChar"/>
    <w:uiPriority w:val="99"/>
    <w:semiHidden/>
    <w:unhideWhenUsed/>
    <w:rsid w:val="002E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B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6394">
      <w:bodyDiv w:val="1"/>
      <w:marLeft w:val="0"/>
      <w:marRight w:val="0"/>
      <w:marTop w:val="0"/>
      <w:marBottom w:val="0"/>
      <w:divBdr>
        <w:top w:val="none" w:sz="0" w:space="0" w:color="auto"/>
        <w:left w:val="none" w:sz="0" w:space="0" w:color="auto"/>
        <w:bottom w:val="none" w:sz="0" w:space="0" w:color="auto"/>
        <w:right w:val="none" w:sz="0" w:space="0" w:color="auto"/>
      </w:divBdr>
    </w:div>
    <w:div w:id="682587342">
      <w:bodyDiv w:val="1"/>
      <w:marLeft w:val="0"/>
      <w:marRight w:val="0"/>
      <w:marTop w:val="0"/>
      <w:marBottom w:val="0"/>
      <w:divBdr>
        <w:top w:val="none" w:sz="0" w:space="0" w:color="auto"/>
        <w:left w:val="none" w:sz="0" w:space="0" w:color="auto"/>
        <w:bottom w:val="none" w:sz="0" w:space="0" w:color="auto"/>
        <w:right w:val="none" w:sz="0" w:space="0" w:color="auto"/>
      </w:divBdr>
    </w:div>
    <w:div w:id="209388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2991</Words>
  <Characters>18280</Characters>
  <Application>Microsoft Macintosh Word</Application>
  <DocSecurity>0</DocSecurity>
  <Lines>1661</Lines>
  <Paragraphs>1329</Paragraphs>
  <ScaleCrop>false</ScaleCrop>
  <Company>SAFMC</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Cheuvront</dc:creator>
  <cp:keywords/>
  <dc:description/>
  <cp:lastModifiedBy>Brian Cheuvront</cp:lastModifiedBy>
  <cp:revision>2</cp:revision>
  <dcterms:created xsi:type="dcterms:W3CDTF">2016-05-09T16:48:00Z</dcterms:created>
  <dcterms:modified xsi:type="dcterms:W3CDTF">2016-05-09T16:48:00Z</dcterms:modified>
</cp:coreProperties>
</file>