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D4" w:rsidRDefault="00BB4C54">
      <w:r>
        <w:t xml:space="preserve">Revisions to the wording for SG </w:t>
      </w:r>
      <w:proofErr w:type="spellStart"/>
      <w:r>
        <w:t>Reg</w:t>
      </w:r>
      <w:proofErr w:type="spellEnd"/>
      <w:r>
        <w:t xml:space="preserve"> Amendment 16, Action 2</w:t>
      </w:r>
    </w:p>
    <w:p w:rsidR="00BB4C54" w:rsidRDefault="00BB4C54"/>
    <w:p w:rsidR="00BB4C54" w:rsidRPr="00287C04" w:rsidRDefault="00BB4C54" w:rsidP="00BB4C54">
      <w:pPr>
        <w:tabs>
          <w:tab w:val="left" w:pos="1215"/>
        </w:tabs>
        <w:spacing w:line="276" w:lineRule="auto"/>
        <w:outlineLvl w:val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Action 2</w:t>
      </w:r>
      <w:r w:rsidRPr="00C530FE">
        <w:rPr>
          <w:b/>
          <w:color w:val="1F497D" w:themeColor="text2"/>
          <w:sz w:val="28"/>
          <w:szCs w:val="28"/>
        </w:rPr>
        <w:t xml:space="preserve">.  </w:t>
      </w:r>
      <w:r>
        <w:rPr>
          <w:b/>
          <w:color w:val="1F497D" w:themeColor="text2"/>
          <w:sz w:val="28"/>
          <w:szCs w:val="28"/>
        </w:rPr>
        <w:t xml:space="preserve">Enhance the existing </w:t>
      </w:r>
      <w:r w:rsidRPr="00F412F8">
        <w:rPr>
          <w:b/>
          <w:color w:val="1F497D" w:themeColor="text2"/>
          <w:sz w:val="28"/>
          <w:szCs w:val="28"/>
        </w:rPr>
        <w:t>Atlantic Large Whale Take Reduction Plan</w:t>
      </w:r>
      <w:r>
        <w:rPr>
          <w:b/>
          <w:color w:val="1F497D" w:themeColor="text2"/>
          <w:sz w:val="28"/>
          <w:szCs w:val="28"/>
        </w:rPr>
        <w:fldChar w:fldCharType="begin"/>
      </w:r>
      <w:r>
        <w:instrText xml:space="preserve"> XE "</w:instrText>
      </w:r>
      <w:r w:rsidRPr="008D14BD">
        <w:instrText>Atlantic Large Whale Take Reduction Plan</w:instrText>
      </w:r>
      <w:r>
        <w:instrText xml:space="preserve">" </w:instrText>
      </w:r>
      <w:r>
        <w:rPr>
          <w:b/>
          <w:color w:val="1F497D" w:themeColor="text2"/>
          <w:sz w:val="28"/>
          <w:szCs w:val="28"/>
        </w:rPr>
        <w:fldChar w:fldCharType="end"/>
      </w:r>
      <w:r w:rsidRPr="00F412F8">
        <w:rPr>
          <w:b/>
          <w:color w:val="1F497D" w:themeColor="text2"/>
          <w:sz w:val="28"/>
          <w:szCs w:val="28"/>
        </w:rPr>
        <w:t xml:space="preserve"> (ALWTRP)</w:t>
      </w:r>
      <w:r>
        <w:rPr>
          <w:b/>
          <w:color w:val="1F497D" w:themeColor="text2"/>
          <w:sz w:val="28"/>
          <w:szCs w:val="28"/>
        </w:rPr>
        <w:t xml:space="preserve"> buoy line/weak link gear requirements and buoy line rope marking for black sea bass pots</w:t>
      </w:r>
    </w:p>
    <w:p w:rsidR="00BB4C54" w:rsidRDefault="00BB4C54" w:rsidP="00BB4C54">
      <w:pPr>
        <w:pStyle w:val="Heading3"/>
      </w:pPr>
      <w:bookmarkStart w:id="0" w:name="_Toc428273686"/>
      <w:r>
        <w:t>2.2</w:t>
      </w:r>
      <w:r>
        <w:tab/>
        <w:t>Action 2 Alternatives</w:t>
      </w:r>
      <w:bookmarkEnd w:id="0"/>
    </w:p>
    <w:p w:rsidR="00BB4C54" w:rsidRPr="00E73E02" w:rsidRDefault="00BB4C54" w:rsidP="00BB4C54"/>
    <w:p w:rsidR="00BB4C54" w:rsidRPr="00B4502A" w:rsidRDefault="00BB4C54" w:rsidP="00BB4C54">
      <w:proofErr w:type="gramStart"/>
      <w:r w:rsidRPr="00B4502A">
        <w:rPr>
          <w:b/>
        </w:rPr>
        <w:t>Alternative 1 (No Action).</w:t>
      </w:r>
      <w:proofErr w:type="gramEnd"/>
      <w:r w:rsidRPr="00B4502A">
        <w:rPr>
          <w:b/>
        </w:rPr>
        <w:t xml:space="preserve"> </w:t>
      </w:r>
      <w:ins w:id="1" w:author="Monica Smit-Brunello" w:date="2015-09-17T14:13:00Z">
        <w:r w:rsidR="00F17926">
          <w:rPr>
            <w:b/>
          </w:rPr>
          <w:t xml:space="preserve">Commercial black sea bass fishermen are required to </w:t>
        </w:r>
      </w:ins>
      <w:ins w:id="2" w:author="Monica Smit-Brunello" w:date="2015-09-17T14:19:00Z">
        <w:r w:rsidR="00F17926">
          <w:rPr>
            <w:b/>
          </w:rPr>
          <w:t xml:space="preserve">abide by the </w:t>
        </w:r>
      </w:ins>
      <w:ins w:id="3" w:author="Monica Smit-Brunello" w:date="2015-09-17T14:27:00Z">
        <w:r w:rsidR="00EE5189">
          <w:rPr>
            <w:b/>
          </w:rPr>
          <w:t>pot</w:t>
        </w:r>
      </w:ins>
      <w:ins w:id="4" w:author="Monica Smit-Brunello" w:date="2015-09-17T14:19:00Z">
        <w:r w:rsidR="00F17926">
          <w:rPr>
            <w:b/>
          </w:rPr>
          <w:t xml:space="preserve"> configuration restrictions, </w:t>
        </w:r>
      </w:ins>
      <w:ins w:id="5" w:author="Monica Smit-Brunello" w:date="2015-09-17T14:27:00Z">
        <w:r w:rsidR="00EE5189">
          <w:rPr>
            <w:b/>
          </w:rPr>
          <w:t>pot</w:t>
        </w:r>
      </w:ins>
      <w:ins w:id="6" w:author="Monica Smit-Brunello" w:date="2015-09-17T14:20:00Z">
        <w:r w:rsidR="00F17926">
          <w:rPr>
            <w:b/>
          </w:rPr>
          <w:t xml:space="preserve"> escape mechanism requirements</w:t>
        </w:r>
        <w:r w:rsidR="00EE5189">
          <w:rPr>
            <w:b/>
          </w:rPr>
          <w:t xml:space="preserve">, and </w:t>
        </w:r>
      </w:ins>
      <w:ins w:id="7" w:author="Monica Smit-Brunello" w:date="2015-09-17T14:27:00Z">
        <w:r w:rsidR="00EE5189">
          <w:rPr>
            <w:b/>
          </w:rPr>
          <w:t>pot</w:t>
        </w:r>
      </w:ins>
      <w:ins w:id="8" w:author="Monica Smit-Brunello" w:date="2015-09-17T14:20:00Z">
        <w:r w:rsidR="00EE5189">
          <w:rPr>
            <w:b/>
          </w:rPr>
          <w:t xml:space="preserve"> construction and escape mechanism requirements contained in 50 CFR </w:t>
        </w:r>
      </w:ins>
      <w:ins w:id="9" w:author="Monica Smit-Brunello" w:date="2015-09-17T14:25:00Z">
        <w:r w:rsidR="00EE5189">
          <w:rPr>
            <w:b/>
          </w:rPr>
          <w:t>§</w:t>
        </w:r>
      </w:ins>
      <w:ins w:id="10" w:author="Monica Smit-Brunello" w:date="2015-09-17T14:20:00Z">
        <w:r w:rsidR="00EE5189">
          <w:rPr>
            <w:b/>
          </w:rPr>
          <w:t xml:space="preserve"> 622.</w:t>
        </w:r>
      </w:ins>
      <w:ins w:id="11" w:author="Monica Smit-Brunello" w:date="2015-09-17T14:21:00Z">
        <w:r w:rsidR="00EE5189">
          <w:rPr>
            <w:b/>
          </w:rPr>
          <w:t>189 (</w:t>
        </w:r>
        <w:commentRangeStart w:id="12"/>
        <w:r w:rsidR="00EE5189">
          <w:rPr>
            <w:b/>
          </w:rPr>
          <w:t>see discussion below</w:t>
        </w:r>
      </w:ins>
      <w:commentRangeEnd w:id="12"/>
      <w:ins w:id="13" w:author="Monica Smit-Brunello" w:date="2015-09-17T14:40:00Z">
        <w:r w:rsidR="00F41486">
          <w:rPr>
            <w:rStyle w:val="CommentReference"/>
            <w:rFonts w:ascii="Times New Roman" w:eastAsia="Times New Roman" w:hAnsi="Times New Roman" w:cs="Times New Roman"/>
          </w:rPr>
          <w:commentReference w:id="12"/>
        </w:r>
      </w:ins>
      <w:ins w:id="14" w:author="Monica Smit-Brunello" w:date="2015-09-17T14:21:00Z">
        <w:r w:rsidR="00EE5189">
          <w:rPr>
            <w:b/>
          </w:rPr>
          <w:t>).</w:t>
        </w:r>
      </w:ins>
      <w:ins w:id="15" w:author="Monica Smit-Brunello" w:date="2015-09-17T14:19:00Z">
        <w:r w:rsidR="00F17926">
          <w:rPr>
            <w:b/>
          </w:rPr>
          <w:t xml:space="preserve"> </w:t>
        </w:r>
      </w:ins>
      <w:r w:rsidRPr="00B4502A">
        <w:rPr>
          <w:b/>
        </w:rPr>
        <w:t xml:space="preserve"> </w:t>
      </w:r>
      <w:ins w:id="16" w:author="Monica Smit-Brunello" w:date="2015-09-17T14:13:00Z">
        <w:r w:rsidR="00F17926">
          <w:rPr>
            <w:b/>
          </w:rPr>
          <w:t>A</w:t>
        </w:r>
      </w:ins>
      <w:ins w:id="17" w:author="Monica Smit-Brunello" w:date="2015-09-17T14:25:00Z">
        <w:r w:rsidR="00EE5189">
          <w:rPr>
            <w:b/>
          </w:rPr>
          <w:t>d</w:t>
        </w:r>
      </w:ins>
      <w:ins w:id="18" w:author="Monica Smit-Brunello" w:date="2015-09-17T14:13:00Z">
        <w:r w:rsidR="00F17926">
          <w:rPr>
            <w:b/>
          </w:rPr>
          <w:t>ditionally, c</w:t>
        </w:r>
      </w:ins>
      <w:commentRangeStart w:id="19"/>
      <w:del w:id="20" w:author="Monica Smit-Brunello" w:date="2015-09-17T14:13:00Z">
        <w:r w:rsidRPr="00B4502A" w:rsidDel="00F17926">
          <w:delText>C</w:delText>
        </w:r>
      </w:del>
      <w:r w:rsidRPr="00B4502A">
        <w:t>ommercial fishermen</w:t>
      </w:r>
      <w:r w:rsidRPr="00B4502A">
        <w:fldChar w:fldCharType="begin"/>
      </w:r>
      <w:r w:rsidRPr="00B4502A">
        <w:instrText xml:space="preserve"> XE "Commercial fishermen" </w:instrText>
      </w:r>
      <w:r w:rsidRPr="00B4502A">
        <w:fldChar w:fldCharType="end"/>
      </w:r>
      <w:r w:rsidRPr="00B4502A">
        <w:t xml:space="preserve"> will continue to fish in compliance with</w:t>
      </w:r>
      <w:r w:rsidRPr="00B4502A" w:rsidDel="00D96AD6">
        <w:t xml:space="preserve"> </w:t>
      </w:r>
      <w:r w:rsidRPr="00B4502A">
        <w:t>existing buoy line and weak link gear requirements for black sea bass pots as required by the ALWTRP</w:t>
      </w:r>
      <w:ins w:id="21" w:author="Brian Cheuvront" w:date="2015-09-16T11:24:00Z">
        <w:r>
          <w:t xml:space="preserve"> </w:t>
        </w:r>
      </w:ins>
      <w:ins w:id="22" w:author="Brian Cheuvront" w:date="2015-09-16T11:26:00Z">
        <w:r>
          <w:t>(</w:t>
        </w:r>
        <w:r w:rsidRPr="00BB4C54">
          <w:t xml:space="preserve">50 CFR </w:t>
        </w:r>
      </w:ins>
      <w:ins w:id="23" w:author="Monica Smit-Brunello" w:date="2015-09-17T14:28:00Z">
        <w:r w:rsidR="005364F1">
          <w:rPr>
            <w:b/>
          </w:rPr>
          <w:t xml:space="preserve">§ </w:t>
        </w:r>
      </w:ins>
      <w:ins w:id="24" w:author="Brian Cheuvront" w:date="2015-09-16T11:26:00Z">
        <w:r w:rsidRPr="00BB4C54">
          <w:t>229.32</w:t>
        </w:r>
        <w:r>
          <w:t>)</w:t>
        </w:r>
      </w:ins>
      <w:r w:rsidRPr="00B4502A">
        <w:t>.</w:t>
      </w:r>
      <w:commentRangeEnd w:id="19"/>
      <w:r w:rsidR="00647453">
        <w:rPr>
          <w:rStyle w:val="CommentReference"/>
          <w:rFonts w:ascii="Times New Roman" w:eastAsia="Times New Roman" w:hAnsi="Times New Roman" w:cs="Times New Roman"/>
        </w:rPr>
        <w:commentReference w:id="19"/>
      </w:r>
    </w:p>
    <w:p w:rsidR="00BB4C54" w:rsidRPr="00B4502A" w:rsidRDefault="00BB4C54" w:rsidP="00BB4C54"/>
    <w:p w:rsidR="00BB4C54" w:rsidRPr="00B4502A" w:rsidRDefault="00BB4C54" w:rsidP="00BB4C54">
      <w:del w:id="25" w:author="Brian Cheuvront" w:date="2015-09-16T11:28:00Z">
        <w:r w:rsidRPr="00B4502A" w:rsidDel="00BB4C54">
          <w:rPr>
            <w:b/>
          </w:rPr>
          <w:delText xml:space="preserve">Preferred </w:delText>
        </w:r>
      </w:del>
      <w:r w:rsidRPr="00B4502A">
        <w:rPr>
          <w:b/>
        </w:rPr>
        <w:t>Alternative 2.</w:t>
      </w:r>
      <w:r w:rsidRPr="00B4502A">
        <w:t xml:space="preserve">  </w:t>
      </w:r>
      <w:commentRangeStart w:id="26"/>
      <w:del w:id="27" w:author="Brian Cheuvront" w:date="2015-09-16T11:27:00Z">
        <w:r w:rsidRPr="00B4502A" w:rsidDel="00BB4C54">
          <w:delText xml:space="preserve">Modify </w:delText>
        </w:r>
      </w:del>
      <w:ins w:id="28" w:author="Monica Smit-Brunello" w:date="2015-09-17T14:29:00Z">
        <w:r w:rsidR="001D760C">
          <w:t xml:space="preserve">In addition to the requirements in </w:t>
        </w:r>
        <w:r w:rsidR="001D760C">
          <w:rPr>
            <w:b/>
          </w:rPr>
          <w:t xml:space="preserve">50 CFR § 622.189, </w:t>
        </w:r>
      </w:ins>
      <w:ins w:id="29" w:author="Brian Cheuvront" w:date="2015-09-16T11:27:00Z">
        <w:del w:id="30" w:author="Monica Smit-Brunello" w:date="2015-09-17T14:29:00Z">
          <w:r w:rsidDel="001D760C">
            <w:delText>E</w:delText>
          </w:r>
        </w:del>
      </w:ins>
      <w:ins w:id="31" w:author="Monica Smit-Brunello" w:date="2015-09-17T14:29:00Z">
        <w:r w:rsidR="001D760C">
          <w:t>e</w:t>
        </w:r>
      </w:ins>
      <w:ins w:id="32" w:author="Brian Cheuvront" w:date="2015-09-16T11:27:00Z">
        <w:r>
          <w:t>nhance</w:t>
        </w:r>
        <w:commentRangeEnd w:id="26"/>
        <w:r>
          <w:rPr>
            <w:rStyle w:val="CommentReference"/>
            <w:rFonts w:ascii="Times New Roman" w:eastAsia="Times New Roman" w:hAnsi="Times New Roman" w:cs="Times New Roman"/>
          </w:rPr>
          <w:commentReference w:id="26"/>
        </w:r>
        <w:r w:rsidRPr="00B4502A">
          <w:t xml:space="preserve"> </w:t>
        </w:r>
      </w:ins>
      <w:r w:rsidRPr="00B4502A">
        <w:t>the current ALWTRP buoy line requirements</w:t>
      </w:r>
      <w:ins w:id="33" w:author="Noah Silverman" w:date="2015-08-03T14:33:00Z">
        <w:r w:rsidRPr="00140C83">
          <w:t xml:space="preserve"> </w:t>
        </w:r>
        <w:r>
          <w:t>f</w:t>
        </w:r>
        <w:r w:rsidRPr="00B4502A">
          <w:t>rom November 1 through April 30</w:t>
        </w:r>
        <w:r>
          <w:t xml:space="preserve"> </w:t>
        </w:r>
        <w:r w:rsidRPr="00B4502A">
          <w:t>in federal waters in the South Atlantic EEZ</w:t>
        </w:r>
      </w:ins>
      <w:r w:rsidRPr="00B4502A">
        <w:t xml:space="preserve">.  </w:t>
      </w:r>
    </w:p>
    <w:p w:rsidR="00BB4C54" w:rsidRPr="00B4502A" w:rsidRDefault="00BB4C54" w:rsidP="00BB4C54">
      <w:pPr>
        <w:ind w:left="720"/>
      </w:pPr>
      <w:del w:id="34" w:author="Brian Cheuvront" w:date="2015-09-16T11:28:00Z">
        <w:r w:rsidRPr="00B4502A" w:rsidDel="00BB4C54">
          <w:rPr>
            <w:b/>
          </w:rPr>
          <w:delText xml:space="preserve">Preferred </w:delText>
        </w:r>
      </w:del>
      <w:r w:rsidRPr="00B4502A">
        <w:rPr>
          <w:b/>
        </w:rPr>
        <w:t>Sub-alternative 2a:</w:t>
      </w:r>
      <w:ins w:id="35" w:author="Brian Cheuvront" w:date="2015-09-16T11:28:00Z">
        <w:r>
          <w:rPr>
            <w:b/>
          </w:rPr>
          <w:t xml:space="preserve"> </w:t>
        </w:r>
      </w:ins>
      <w:del w:id="36" w:author="Noah Silverman" w:date="2015-08-03T14:33:00Z">
        <w:r w:rsidRPr="00B4502A" w:rsidDel="00140C83">
          <w:delText xml:space="preserve"> From November 1 through April 30, </w:delText>
        </w:r>
      </w:del>
      <w:del w:id="37" w:author="Monica Smit-Brunello" w:date="2015-09-17T14:04:00Z">
        <w:r w:rsidRPr="00B4502A" w:rsidDel="00647453">
          <w:delText>t</w:delText>
        </w:r>
      </w:del>
      <w:ins w:id="38" w:author="Monica Smit-Brunello" w:date="2015-09-17T14:04:00Z">
        <w:r w:rsidR="00647453">
          <w:t>T</w:t>
        </w:r>
      </w:ins>
      <w:r w:rsidRPr="00B4502A">
        <w:t xml:space="preserve">he breaking strength must not exceed 2,200 lbs </w:t>
      </w:r>
      <w:del w:id="39" w:author="Noah Silverman" w:date="2015-08-03T14:33:00Z">
        <w:r w:rsidRPr="00B4502A" w:rsidDel="00140C83">
          <w:delText>in federal waters in the South Atlantic EEZ</w:delText>
        </w:r>
      </w:del>
      <w:r w:rsidRPr="00B4502A">
        <w:fldChar w:fldCharType="begin"/>
      </w:r>
      <w:r w:rsidRPr="00B4502A">
        <w:instrText xml:space="preserve"> XE "South Atlantic EEZ" </w:instrText>
      </w:r>
      <w:r w:rsidRPr="00B4502A">
        <w:fldChar w:fldCharType="end"/>
      </w:r>
      <w:r w:rsidRPr="00B4502A">
        <w:t xml:space="preserve">. </w:t>
      </w:r>
    </w:p>
    <w:p w:rsidR="00BB4C54" w:rsidRPr="00B4502A" w:rsidRDefault="00BB4C54" w:rsidP="00BB4C54">
      <w:pPr>
        <w:ind w:left="720"/>
      </w:pPr>
      <w:r w:rsidRPr="009E02E6">
        <w:rPr>
          <w:b/>
        </w:rPr>
        <w:t>Sub-alternative 2b</w:t>
      </w:r>
      <w:r w:rsidRPr="00B4502A">
        <w:t xml:space="preserve">: </w:t>
      </w:r>
      <w:del w:id="40" w:author="Noah Silverman" w:date="2015-08-03T14:33:00Z">
        <w:r w:rsidRPr="00B4502A" w:rsidDel="00140C83">
          <w:delText xml:space="preserve">From November 1 through April 30, </w:delText>
        </w:r>
      </w:del>
      <w:del w:id="41" w:author="Monica Smit-Brunello" w:date="2015-09-17T14:04:00Z">
        <w:r w:rsidRPr="00B4502A" w:rsidDel="00647453">
          <w:delText>t</w:delText>
        </w:r>
      </w:del>
      <w:ins w:id="42" w:author="Monica Smit-Brunello" w:date="2015-09-17T14:04:00Z">
        <w:r w:rsidR="00647453">
          <w:t>T</w:t>
        </w:r>
      </w:ins>
      <w:r w:rsidRPr="00B4502A">
        <w:t>he breaking line strength must not exceed 1,200 lbs</w:t>
      </w:r>
      <w:del w:id="43" w:author="Noah Silverman" w:date="2015-08-03T14:33:00Z">
        <w:r w:rsidRPr="00B4502A" w:rsidDel="00140C83">
          <w:delText xml:space="preserve"> in federal waters in the South Atlantic EEZ</w:delText>
        </w:r>
      </w:del>
      <w:r w:rsidRPr="00B4502A">
        <w:fldChar w:fldCharType="begin"/>
      </w:r>
      <w:r w:rsidRPr="00B4502A">
        <w:instrText xml:space="preserve"> XE "South Atlantic EEZ" </w:instrText>
      </w:r>
      <w:r w:rsidRPr="00B4502A">
        <w:fldChar w:fldCharType="end"/>
      </w:r>
      <w:r w:rsidRPr="00B4502A">
        <w:t xml:space="preserve">. </w:t>
      </w:r>
    </w:p>
    <w:p w:rsidR="00BB4C54" w:rsidRPr="00B4502A" w:rsidRDefault="00BB4C54" w:rsidP="00BB4C54"/>
    <w:p w:rsidR="00BB4C54" w:rsidRPr="00B4502A" w:rsidRDefault="00BB4C54" w:rsidP="00BB4C54">
      <w:r w:rsidRPr="00B4502A">
        <w:t>Note: Fishermen could decide whether they would want to use the same buoy line from May 1 through October 31.</w:t>
      </w:r>
    </w:p>
    <w:p w:rsidR="00BB4C54" w:rsidRPr="00B4502A" w:rsidRDefault="00BB4C54" w:rsidP="00BB4C54"/>
    <w:p w:rsidR="00BB4C54" w:rsidRPr="00B4502A" w:rsidRDefault="00BB4C54" w:rsidP="00BB4C54">
      <w:del w:id="44" w:author="Brian Cheuvront" w:date="2015-09-16T11:28:00Z">
        <w:r w:rsidRPr="00B4502A" w:rsidDel="00BB4C54">
          <w:rPr>
            <w:b/>
          </w:rPr>
          <w:delText xml:space="preserve">Preferred </w:delText>
        </w:r>
      </w:del>
      <w:r w:rsidRPr="00B4502A">
        <w:rPr>
          <w:b/>
        </w:rPr>
        <w:t>Alternative 3.</w:t>
      </w:r>
      <w:r w:rsidRPr="00B4502A">
        <w:t xml:space="preserve"> </w:t>
      </w:r>
      <w:del w:id="45" w:author="Brian Cheuvront" w:date="2015-09-16T11:29:00Z">
        <w:r w:rsidRPr="00B4502A" w:rsidDel="00BB4C54">
          <w:delText xml:space="preserve">Modify </w:delText>
        </w:r>
      </w:del>
      <w:ins w:id="46" w:author="Monica Smit-Brunello" w:date="2015-09-17T14:30:00Z">
        <w:r w:rsidR="001D760C">
          <w:t xml:space="preserve">In addition to the requirements in </w:t>
        </w:r>
        <w:r w:rsidR="001D760C">
          <w:rPr>
            <w:b/>
          </w:rPr>
          <w:t xml:space="preserve">50 CFR § 622.189, </w:t>
        </w:r>
        <w:r w:rsidR="001D760C">
          <w:t>e</w:t>
        </w:r>
      </w:ins>
      <w:ins w:id="47" w:author="Brian Cheuvront" w:date="2015-09-16T11:29:00Z">
        <w:del w:id="48" w:author="Monica Smit-Brunello" w:date="2015-09-17T14:30:00Z">
          <w:r w:rsidDel="001D760C">
            <w:delText>E</w:delText>
          </w:r>
        </w:del>
        <w:r>
          <w:t>nhance</w:t>
        </w:r>
        <w:r w:rsidRPr="00B4502A">
          <w:t xml:space="preserve"> </w:t>
        </w:r>
      </w:ins>
      <w:r w:rsidRPr="00B4502A">
        <w:t>the current ALWTRP weak link requirements.  From November 1 to April 30, the breaking strength of the weak links must not exceed</w:t>
      </w:r>
      <w:r w:rsidRPr="00B4502A" w:rsidDel="00875C91">
        <w:t xml:space="preserve"> </w:t>
      </w:r>
      <w:r w:rsidRPr="00B4502A">
        <w:t xml:space="preserve">400 </w:t>
      </w:r>
      <w:r>
        <w:t>pounds</w:t>
      </w:r>
      <w:r w:rsidRPr="00B4502A">
        <w:t xml:space="preserve"> for black sea bass pots in the South Atlantic EEZ</w:t>
      </w:r>
      <w:r w:rsidRPr="00B4502A">
        <w:fldChar w:fldCharType="begin"/>
      </w:r>
      <w:r w:rsidRPr="00B4502A">
        <w:instrText xml:space="preserve"> XE "South Atlantic EEZ" </w:instrText>
      </w:r>
      <w:r w:rsidRPr="00B4502A">
        <w:fldChar w:fldCharType="end"/>
      </w:r>
      <w:r w:rsidRPr="00B4502A">
        <w:t>.</w:t>
      </w:r>
      <w:r w:rsidRPr="00B4502A">
        <w:tab/>
      </w:r>
    </w:p>
    <w:p w:rsidR="00BB4C54" w:rsidRPr="00B4502A" w:rsidRDefault="00BB4C54" w:rsidP="00BB4C54"/>
    <w:p w:rsidR="00BB4C54" w:rsidRPr="00B4502A" w:rsidRDefault="00BB4C54" w:rsidP="00BB4C54">
      <w:r w:rsidRPr="00B4502A">
        <w:t>Note: Fishermen could decide whether they would want to use the same weak link strength from May 1 through October 31.</w:t>
      </w:r>
    </w:p>
    <w:p w:rsidR="00BB4C54" w:rsidRPr="00E73E02" w:rsidRDefault="00BB4C54" w:rsidP="00BB4C54"/>
    <w:p w:rsidR="00BB4C54" w:rsidRPr="00D920D1" w:rsidRDefault="00BB4C54" w:rsidP="00BB4C54">
      <w:r w:rsidRPr="00D920D1">
        <w:rPr>
          <w:b/>
        </w:rPr>
        <w:t>Preferred Alternative 4.</w:t>
      </w:r>
      <w:r w:rsidRPr="00D920D1">
        <w:t xml:space="preserve">  </w:t>
      </w:r>
      <w:del w:id="49" w:author="Brian Cheuvront" w:date="2015-09-16T11:29:00Z">
        <w:r w:rsidRPr="00D920D1" w:rsidDel="00BB4C54">
          <w:delText xml:space="preserve">Modify </w:delText>
        </w:r>
      </w:del>
      <w:ins w:id="50" w:author="Monica Smit-Brunello" w:date="2015-09-17T14:30:00Z">
        <w:r w:rsidR="001D760C">
          <w:t xml:space="preserve">In addition to the requirements in </w:t>
        </w:r>
        <w:r w:rsidR="001D760C">
          <w:rPr>
            <w:b/>
          </w:rPr>
          <w:t xml:space="preserve">50 CFR § 622.189, </w:t>
        </w:r>
        <w:r w:rsidR="001D760C">
          <w:t>e</w:t>
        </w:r>
      </w:ins>
      <w:ins w:id="51" w:author="Brian Cheuvront" w:date="2015-09-16T11:29:00Z">
        <w:del w:id="52" w:author="Monica Smit-Brunello" w:date="2015-09-17T14:30:00Z">
          <w:r w:rsidDel="001D760C">
            <w:delText>E</w:delText>
          </w:r>
        </w:del>
        <w:r>
          <w:t>nhance</w:t>
        </w:r>
        <w:r w:rsidRPr="00D920D1">
          <w:t xml:space="preserve"> </w:t>
        </w:r>
      </w:ins>
      <w:r w:rsidRPr="00D920D1">
        <w:t xml:space="preserve">the current ALWTRP gear marking requirements. In addition to the </w:t>
      </w:r>
      <w:del w:id="53" w:author="Monica Smit-Brunello" w:date="2015-09-17T14:31:00Z">
        <w:r w:rsidRPr="00D920D1" w:rsidDel="001D760C">
          <w:delText>Plan’s</w:delText>
        </w:r>
      </w:del>
      <w:ins w:id="54" w:author="Monica Smit-Brunello" w:date="2015-09-17T14:31:00Z">
        <w:r w:rsidR="001D760C">
          <w:t>ALWTRP’s</w:t>
        </w:r>
      </w:ins>
      <w:r w:rsidRPr="00D920D1">
        <w:t xml:space="preserve"> rope marking requirements, </w:t>
      </w:r>
      <w:r w:rsidRPr="00D920D1">
        <w:rPr>
          <w:bCs/>
        </w:rPr>
        <w:t xml:space="preserve">include a feature </w:t>
      </w:r>
      <w:ins w:id="55" w:author="Noah Silverman" w:date="2015-08-03T14:36:00Z">
        <w:r>
          <w:rPr>
            <w:bCs/>
          </w:rPr>
          <w:t xml:space="preserve">to </w:t>
        </w:r>
      </w:ins>
      <w:r w:rsidRPr="00D920D1">
        <w:rPr>
          <w:bCs/>
        </w:rPr>
        <w:t xml:space="preserve">specifically distinguishing the commercial South Atlantic black sea bass pot component of the snapper grouper fishery.  </w:t>
      </w:r>
      <w:del w:id="56" w:author="Noah Silverman" w:date="2015-08-03T14:36:00Z">
        <w:r w:rsidRPr="00D920D1" w:rsidDel="00140C83">
          <w:rPr>
            <w:bCs/>
          </w:rPr>
          <w:delText xml:space="preserve">In addition to the </w:delText>
        </w:r>
      </w:del>
      <w:del w:id="57" w:author="Noah Silverman" w:date="2015-08-03T14:37:00Z">
        <w:r w:rsidRPr="00D920D1" w:rsidDel="00140C83">
          <w:rPr>
            <w:bCs/>
          </w:rPr>
          <w:delText>c</w:delText>
        </w:r>
      </w:del>
      <w:ins w:id="58" w:author="Noah Silverman" w:date="2015-08-03T14:37:00Z">
        <w:r>
          <w:rPr>
            <w:bCs/>
          </w:rPr>
          <w:t>C</w:t>
        </w:r>
      </w:ins>
      <w:r w:rsidRPr="00D920D1">
        <w:rPr>
          <w:bCs/>
        </w:rPr>
        <w:t xml:space="preserve">urrently </w:t>
      </w:r>
      <w:ins w:id="59" w:author="Noah Silverman" w:date="2015-08-03T14:37:00Z">
        <w:r>
          <w:rPr>
            <w:bCs/>
          </w:rPr>
          <w:t xml:space="preserve">the ALWTRP </w:t>
        </w:r>
      </w:ins>
      <w:r w:rsidRPr="00D920D1">
        <w:rPr>
          <w:bCs/>
        </w:rPr>
        <w:t>require</w:t>
      </w:r>
      <w:ins w:id="60" w:author="Noah Silverman" w:date="2015-08-03T14:37:00Z">
        <w:r>
          <w:rPr>
            <w:bCs/>
          </w:rPr>
          <w:t>s</w:t>
        </w:r>
      </w:ins>
      <w:del w:id="61" w:author="Noah Silverman" w:date="2015-08-03T14:37:00Z">
        <w:r w:rsidRPr="00D920D1" w:rsidDel="00140C83">
          <w:rPr>
            <w:bCs/>
          </w:rPr>
          <w:delText>d</w:delText>
        </w:r>
      </w:del>
      <w:r w:rsidRPr="00D920D1">
        <w:rPr>
          <w:bCs/>
        </w:rPr>
        <w:t xml:space="preserve"> three 12-inch color marks at the top, midway, and bottom sections of the buoy line specified for the individual management area in which the gear </w:t>
      </w:r>
      <w:del w:id="62" w:author="Noah Silverman" w:date="2015-08-03T14:42:00Z">
        <w:r w:rsidRPr="00D920D1" w:rsidDel="00E03FDC">
          <w:rPr>
            <w:bCs/>
          </w:rPr>
          <w:delText>is</w:delText>
        </w:r>
      </w:del>
      <w:ins w:id="63" w:author="Noah Silverman" w:date="2015-08-03T14:42:00Z">
        <w:r>
          <w:rPr>
            <w:bCs/>
          </w:rPr>
          <w:t>are</w:t>
        </w:r>
      </w:ins>
      <w:r w:rsidRPr="00D920D1">
        <w:rPr>
          <w:bCs/>
        </w:rPr>
        <w:t xml:space="preserve"> deployed</w:t>
      </w:r>
      <w:del w:id="64" w:author="Noah Silverman" w:date="2015-08-03T14:37:00Z">
        <w:r w:rsidRPr="00D920D1" w:rsidDel="00140C83">
          <w:rPr>
            <w:bCs/>
          </w:rPr>
          <w:delText xml:space="preserve"> as required by the </w:delText>
        </w:r>
        <w:r w:rsidRPr="00D920D1" w:rsidDel="00140C83">
          <w:delText>Atlantic Large Whale Take Reduction Plan</w:delText>
        </w:r>
        <w:r w:rsidDel="00140C83">
          <w:fldChar w:fldCharType="begin"/>
        </w:r>
        <w:r w:rsidDel="00140C83">
          <w:delInstrText xml:space="preserve"> XE "</w:delInstrText>
        </w:r>
        <w:r w:rsidRPr="008D14BD" w:rsidDel="00140C83">
          <w:delInstrText>Atlantic Large Whale Take Reduction Plan</w:delInstrText>
        </w:r>
        <w:r w:rsidDel="00140C83">
          <w:delInstrText xml:space="preserve">" </w:delInstrText>
        </w:r>
        <w:r w:rsidDel="00140C83">
          <w:fldChar w:fldCharType="end"/>
        </w:r>
        <w:r w:rsidRPr="00D920D1" w:rsidDel="00140C83">
          <w:rPr>
            <w:bCs/>
          </w:rPr>
          <w:delText xml:space="preserve">, </w:delText>
        </w:r>
      </w:del>
      <w:ins w:id="65" w:author="Noah Silverman" w:date="2015-08-03T14:37:00Z">
        <w:r>
          <w:fldChar w:fldCharType="begin"/>
        </w:r>
        <w:r>
          <w:instrText xml:space="preserve"> XE "</w:instrText>
        </w:r>
        <w:r w:rsidRPr="008D14BD">
          <w:instrText>Atlantic Large Whale Take Reduction Plan</w:instrText>
        </w:r>
        <w:r>
          <w:instrText xml:space="preserve">" </w:instrText>
        </w:r>
        <w:r>
          <w:fldChar w:fldCharType="end"/>
        </w:r>
        <w:r>
          <w:t>.</w:t>
        </w:r>
        <w:r w:rsidRPr="00D920D1">
          <w:rPr>
            <w:bCs/>
          </w:rPr>
          <w:t xml:space="preserve"> </w:t>
        </w:r>
        <w:r>
          <w:rPr>
            <w:bCs/>
          </w:rPr>
          <w:t xml:space="preserve">This alternative will require </w:t>
        </w:r>
      </w:ins>
      <w:r w:rsidRPr="00D920D1">
        <w:rPr>
          <w:bCs/>
        </w:rPr>
        <w:t xml:space="preserve">an additional 12-inch wide </w:t>
      </w:r>
      <w:r>
        <w:rPr>
          <w:bCs/>
        </w:rPr>
        <w:t>purple</w:t>
      </w:r>
      <w:r w:rsidRPr="00D920D1">
        <w:rPr>
          <w:bCs/>
        </w:rPr>
        <w:t xml:space="preserve"> band </w:t>
      </w:r>
      <w:del w:id="66" w:author="Noah Silverman" w:date="2015-08-03T14:37:00Z">
        <w:r w:rsidRPr="00D920D1" w:rsidDel="00140C83">
          <w:rPr>
            <w:bCs/>
          </w:rPr>
          <w:delText>mus</w:delText>
        </w:r>
      </w:del>
      <w:del w:id="67" w:author="Noah Silverman" w:date="2015-08-03T14:41:00Z">
        <w:r w:rsidRPr="00D920D1" w:rsidDel="00E03FDC">
          <w:rPr>
            <w:bCs/>
          </w:rPr>
          <w:delText xml:space="preserve">t </w:delText>
        </w:r>
      </w:del>
      <w:r w:rsidRPr="00D920D1">
        <w:rPr>
          <w:bCs/>
        </w:rPr>
        <w:t>be added at the end of each required 12-inch colored mark.  Each of the three marks would be a total of 24 inches in length.</w:t>
      </w:r>
      <w:r w:rsidRPr="00D920D1">
        <w:t xml:space="preserve"> </w:t>
      </w:r>
      <w:commentRangeStart w:id="68"/>
      <w:r w:rsidRPr="00D920D1">
        <w:t>The additional gear marking requirements of this action are required in federal waters from November 15 through April 15 (Southeast Restricted Area North), September 1 through May 31 (Offshore Trap/Pot Area), and September 1 through May 31 (Southern Nearshore Trap/Pot Waters Area).</w:t>
      </w:r>
      <w:commentRangeEnd w:id="68"/>
      <w:r w:rsidR="00F41486">
        <w:rPr>
          <w:rStyle w:val="CommentReference"/>
          <w:rFonts w:ascii="Times New Roman" w:eastAsia="Times New Roman" w:hAnsi="Times New Roman" w:cs="Times New Roman"/>
        </w:rPr>
        <w:commentReference w:id="68"/>
      </w:r>
    </w:p>
    <w:p w:rsidR="00BB4C54" w:rsidRPr="00E73E02" w:rsidRDefault="00BB4C54" w:rsidP="00BB4C54"/>
    <w:p w:rsidR="00BB4C54" w:rsidRDefault="00BB4C54" w:rsidP="00BB4C54">
      <w:r w:rsidRPr="00E73E02">
        <w:t xml:space="preserve">Note: </w:t>
      </w:r>
      <w:del w:id="69" w:author="Monica Smit-Brunello" w:date="2015-09-17T14:34:00Z">
        <w:r w:rsidDel="008735EA">
          <w:delText>The additional buoy</w:delText>
        </w:r>
        <w:r w:rsidRPr="00E73E02" w:rsidDel="008735EA">
          <w:delText xml:space="preserve"> </w:delText>
        </w:r>
        <w:r w:rsidDel="008735EA">
          <w:delText>line</w:delText>
        </w:r>
        <w:r w:rsidRPr="00E73E02" w:rsidDel="008735EA">
          <w:delText xml:space="preserve"> markings</w:delText>
        </w:r>
        <w:r w:rsidRPr="00E73E02" w:rsidDel="008735EA">
          <w:fldChar w:fldCharType="begin"/>
        </w:r>
        <w:r w:rsidRPr="00E73E02" w:rsidDel="008735EA">
          <w:delInstrText xml:space="preserve"> XE "buoy line marking requirements" </w:delInstrText>
        </w:r>
        <w:r w:rsidRPr="00E73E02" w:rsidDel="008735EA">
          <w:fldChar w:fldCharType="end"/>
        </w:r>
        <w:r w:rsidRPr="00E73E02" w:rsidDel="008735EA">
          <w:delText xml:space="preserve"> </w:delText>
        </w:r>
        <w:r w:rsidDel="008735EA">
          <w:delText xml:space="preserve">mandated by </w:delText>
        </w:r>
        <w:r w:rsidDel="008735EA">
          <w:rPr>
            <w:b/>
          </w:rPr>
          <w:delText xml:space="preserve">Preferred Alternative 4 </w:delText>
        </w:r>
        <w:r w:rsidRPr="00E73E02" w:rsidDel="008735EA">
          <w:delText xml:space="preserve">would only be required for November 1 through April 30. </w:delText>
        </w:r>
      </w:del>
    </w:p>
    <w:p w:rsidR="00BB4C54" w:rsidRDefault="00BB4C54"/>
    <w:sectPr w:rsidR="00BB4C54" w:rsidSect="00EA0C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" w:author="Monica Smit-Brunello" w:date="2015-09-17T14:41:00Z" w:initials="MS">
    <w:p w:rsidR="00F41486" w:rsidRDefault="00F41486">
      <w:pPr>
        <w:pStyle w:val="CommentText"/>
      </w:pPr>
      <w:r>
        <w:rPr>
          <w:rStyle w:val="CommentReference"/>
        </w:rPr>
        <w:annotationRef/>
      </w:r>
      <w:r>
        <w:t>You’ll need to add what these requirements are in the discussion.</w:t>
      </w:r>
    </w:p>
  </w:comment>
  <w:comment w:id="19" w:author="Monica Smit-Brunello" w:date="2015-09-17T14:41:00Z" w:initials="MS">
    <w:p w:rsidR="00647453" w:rsidRDefault="00647453">
      <w:pPr>
        <w:pStyle w:val="CommentText"/>
      </w:pPr>
      <w:r>
        <w:rPr>
          <w:rStyle w:val="CommentReference"/>
        </w:rPr>
        <w:annotationRef/>
      </w:r>
      <w:r>
        <w:t>I think no action ought to reference what the SG FMP requirements are first.  Then we could keep this sentence as the last sentence in the alternative.</w:t>
      </w:r>
    </w:p>
  </w:comment>
  <w:comment w:id="26" w:author="Brian Cheuvront" w:date="2015-09-17T14:41:00Z" w:initials="BC">
    <w:p w:rsidR="00BB4C54" w:rsidRDefault="00BB4C54">
      <w:pPr>
        <w:pStyle w:val="CommentText"/>
      </w:pPr>
      <w:r>
        <w:rPr>
          <w:rStyle w:val="CommentReference"/>
        </w:rPr>
        <w:annotationRef/>
      </w:r>
      <w:r>
        <w:t>I used enhanced here to reiterate the verb used in the action title.  It was also suggested by Chester Brewer.</w:t>
      </w:r>
    </w:p>
  </w:comment>
  <w:comment w:id="68" w:author="Monica Smit-Brunello" w:date="2015-09-17T14:41:00Z" w:initials="MS">
    <w:p w:rsidR="00F41486" w:rsidRDefault="00F41486">
      <w:pPr>
        <w:pStyle w:val="CommentText"/>
      </w:pPr>
      <w:r>
        <w:rPr>
          <w:rStyle w:val="CommentReference"/>
        </w:rPr>
        <w:annotationRef/>
      </w:r>
      <w:r>
        <w:t>Brian, are these from the ALWTRP?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54"/>
    <w:rsid w:val="0008700B"/>
    <w:rsid w:val="001D760C"/>
    <w:rsid w:val="005364F1"/>
    <w:rsid w:val="005F4632"/>
    <w:rsid w:val="006207D4"/>
    <w:rsid w:val="00647453"/>
    <w:rsid w:val="008735EA"/>
    <w:rsid w:val="00BB4C54"/>
    <w:rsid w:val="00EA0CCE"/>
    <w:rsid w:val="00EE5189"/>
    <w:rsid w:val="00F17926"/>
    <w:rsid w:val="00F4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1"/>
    <w:qFormat/>
    <w:rsid w:val="00BB4C54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BB4C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Text">
    <w:name w:val="annotation text"/>
    <w:basedOn w:val="Normal"/>
    <w:link w:val="CommentTextChar"/>
    <w:uiPriority w:val="99"/>
    <w:rsid w:val="00BB4C5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C5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BB4C54"/>
    <w:rPr>
      <w:sz w:val="16"/>
      <w:szCs w:val="16"/>
    </w:rPr>
  </w:style>
  <w:style w:type="character" w:customStyle="1" w:styleId="Heading3Char1">
    <w:name w:val="Heading 3 Char1"/>
    <w:link w:val="Heading3"/>
    <w:rsid w:val="00BB4C54"/>
    <w:rPr>
      <w:rFonts w:ascii="Arial" w:eastAsia="Times New Roman" w:hAnsi="Arial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C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54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54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5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1"/>
    <w:qFormat/>
    <w:rsid w:val="00BB4C54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BB4C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Text">
    <w:name w:val="annotation text"/>
    <w:basedOn w:val="Normal"/>
    <w:link w:val="CommentTextChar"/>
    <w:uiPriority w:val="99"/>
    <w:rsid w:val="00BB4C5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C5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BB4C54"/>
    <w:rPr>
      <w:sz w:val="16"/>
      <w:szCs w:val="16"/>
    </w:rPr>
  </w:style>
  <w:style w:type="character" w:customStyle="1" w:styleId="Heading3Char1">
    <w:name w:val="Heading 3 Char1"/>
    <w:link w:val="Heading3"/>
    <w:rsid w:val="00BB4C54"/>
    <w:rPr>
      <w:rFonts w:ascii="Arial" w:eastAsia="Times New Roman" w:hAnsi="Arial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C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54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54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5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494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SAFMC</Company>
  <LinksUpToDate>false</LinksUpToDate>
  <CharactersWithSpaces>3304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Cheuvront</dc:creator>
  <cp:lastModifiedBy>Monica Smit-Brunello</cp:lastModifiedBy>
  <cp:revision>10</cp:revision>
  <dcterms:created xsi:type="dcterms:W3CDTF">2015-09-17T18:02:00Z</dcterms:created>
  <dcterms:modified xsi:type="dcterms:W3CDTF">2015-09-17T18:41:00Z</dcterms:modified>
</cp:coreProperties>
</file>