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BC" w:rsidRPr="00C5502E" w:rsidRDefault="006B68BC" w:rsidP="006B68BC">
      <w:pPr>
        <w:pStyle w:val="SAR111"/>
        <w:jc w:val="center"/>
        <w:rPr>
          <w:color w:val="auto"/>
        </w:rPr>
      </w:pPr>
      <w:r w:rsidRPr="00C5502E">
        <w:rPr>
          <w:color w:val="auto"/>
        </w:rPr>
        <w:t xml:space="preserve">Draft </w:t>
      </w:r>
      <w:r w:rsidR="00BD1940" w:rsidRPr="00C5502E">
        <w:rPr>
          <w:color w:val="auto"/>
        </w:rPr>
        <w:t xml:space="preserve">Terms of </w:t>
      </w:r>
      <w:r w:rsidRPr="00C5502E">
        <w:rPr>
          <w:color w:val="auto"/>
        </w:rPr>
        <w:t>R</w:t>
      </w:r>
      <w:r w:rsidR="00BD1940" w:rsidRPr="00C5502E">
        <w:rPr>
          <w:color w:val="auto"/>
        </w:rPr>
        <w:t>eference</w:t>
      </w:r>
    </w:p>
    <w:p w:rsidR="004675A3" w:rsidRPr="00C5502E" w:rsidRDefault="006B68BC" w:rsidP="004675A3">
      <w:pPr>
        <w:pStyle w:val="SAR111"/>
        <w:spacing w:after="100" w:afterAutospacing="1"/>
        <w:jc w:val="center"/>
        <w:rPr>
          <w:color w:val="auto"/>
        </w:rPr>
      </w:pPr>
      <w:r w:rsidRPr="00C5502E">
        <w:rPr>
          <w:color w:val="auto"/>
        </w:rPr>
        <w:t xml:space="preserve">South Atlantic </w:t>
      </w:r>
      <w:r w:rsidR="009978F2" w:rsidRPr="00C5502E">
        <w:rPr>
          <w:color w:val="auto"/>
        </w:rPr>
        <w:t>Red Snapper</w:t>
      </w:r>
    </w:p>
    <w:p w:rsidR="00311DEA" w:rsidRDefault="006B68BC" w:rsidP="004675A3">
      <w:pPr>
        <w:pStyle w:val="SAR111"/>
        <w:spacing w:after="100" w:afterAutospacing="1"/>
        <w:jc w:val="center"/>
        <w:rPr>
          <w:ins w:id="0" w:author="dale.theiling" w:date="2009-12-08T12:12:00Z"/>
          <w:color w:val="auto"/>
        </w:rPr>
      </w:pPr>
      <w:r w:rsidRPr="00C5502E">
        <w:rPr>
          <w:color w:val="auto"/>
        </w:rPr>
        <w:t>Update A</w:t>
      </w:r>
      <w:r w:rsidR="00BD1940" w:rsidRPr="00C5502E">
        <w:rPr>
          <w:color w:val="auto"/>
        </w:rPr>
        <w:t xml:space="preserve">ssessment </w:t>
      </w:r>
      <w:r w:rsidRPr="00C5502E">
        <w:rPr>
          <w:color w:val="auto"/>
        </w:rPr>
        <w:t>W</w:t>
      </w:r>
      <w:r w:rsidR="00BD1940" w:rsidRPr="00C5502E">
        <w:rPr>
          <w:color w:val="auto"/>
        </w:rPr>
        <w:t>orkshop</w:t>
      </w:r>
    </w:p>
    <w:p w:rsidR="00D30496" w:rsidRPr="00C5502E" w:rsidRDefault="00D30496" w:rsidP="004675A3">
      <w:pPr>
        <w:pStyle w:val="SAR111"/>
        <w:spacing w:after="100" w:afterAutospacing="1"/>
        <w:jc w:val="center"/>
        <w:rPr>
          <w:color w:val="auto"/>
        </w:rPr>
      </w:pPr>
      <w:ins w:id="1" w:author="dale.theiling" w:date="2009-12-08T12:13:00Z">
        <w:r>
          <w:rPr>
            <w:color w:val="auto"/>
          </w:rPr>
          <w:t>(</w:t>
        </w:r>
      </w:ins>
      <w:ins w:id="2" w:author="dale.theiling" w:date="2009-12-08T12:12:00Z">
        <w:r>
          <w:rPr>
            <w:color w:val="auto"/>
          </w:rPr>
          <w:t>as modified by SSC 12-6-09)</w:t>
        </w:r>
      </w:ins>
    </w:p>
    <w:p w:rsidR="00BD1940" w:rsidRPr="00C5502E" w:rsidRDefault="006B68BC" w:rsidP="006B68BC">
      <w:pPr>
        <w:ind w:left="360" w:hanging="360"/>
      </w:pPr>
      <w:r w:rsidRPr="00C5502E">
        <w:t xml:space="preserve">  </w:t>
      </w:r>
      <w:r w:rsidR="009978F2" w:rsidRPr="00C5502E">
        <w:t>1. Update the SEDAR 15</w:t>
      </w:r>
      <w:r w:rsidR="00BD1940" w:rsidRPr="00C5502E">
        <w:t xml:space="preserve"> assessment of South Atlantic </w:t>
      </w:r>
      <w:r w:rsidR="009978F2" w:rsidRPr="00C5502E">
        <w:t>red snapper</w:t>
      </w:r>
      <w:r w:rsidR="00BD1940" w:rsidRPr="00C5502E">
        <w:t xml:space="preserve"> with data through</w:t>
      </w:r>
      <w:r w:rsidR="00311DEA" w:rsidRPr="00C5502E">
        <w:t xml:space="preserve"> </w:t>
      </w:r>
      <w:r w:rsidR="00BD1940" w:rsidRPr="00C5502E">
        <w:t>200</w:t>
      </w:r>
      <w:r w:rsidR="00417260" w:rsidRPr="00C5502E">
        <w:t>9</w:t>
      </w:r>
      <w:r w:rsidR="009978F2" w:rsidRPr="00C5502E">
        <w:t>.</w:t>
      </w:r>
      <w:r w:rsidR="00026941">
        <w:t xml:space="preserve"> Prepare a continuity scenario and consider additional sensitivity runs to address assessment concerns raised since the benchmark.</w:t>
      </w:r>
    </w:p>
    <w:p w:rsidR="00BD1940" w:rsidRDefault="006B68BC" w:rsidP="006B68BC">
      <w:pPr>
        <w:ind w:left="360" w:hanging="360"/>
      </w:pPr>
      <w:r w:rsidRPr="00C5502E">
        <w:t xml:space="preserve">  </w:t>
      </w:r>
      <w:r w:rsidR="00BD1940" w:rsidRPr="00C5502E">
        <w:t>2. Document any changes or corrections made to input datasets, all additional data added</w:t>
      </w:r>
      <w:r w:rsidR="00311DEA" w:rsidRPr="00C5502E">
        <w:t xml:space="preserve"> </w:t>
      </w:r>
      <w:r w:rsidR="00BD1940" w:rsidRPr="00C5502E">
        <w:t>for the update, and any modifications applied to the additional data.</w:t>
      </w:r>
    </w:p>
    <w:p w:rsidR="00026941" w:rsidRDefault="00026941" w:rsidP="006B68BC">
      <w:pPr>
        <w:ind w:left="360" w:hanging="360"/>
      </w:pPr>
      <w:r>
        <w:tab/>
        <w:t>Special Considerations:</w:t>
      </w:r>
    </w:p>
    <w:p w:rsidR="00026941" w:rsidRDefault="00026941" w:rsidP="00026941">
      <w:pPr>
        <w:numPr>
          <w:ilvl w:val="0"/>
          <w:numId w:val="19"/>
        </w:numPr>
      </w:pPr>
      <w:r>
        <w:t>Review and evaluate recent (2009) increased otolith collections</w:t>
      </w:r>
    </w:p>
    <w:p w:rsidR="00026941" w:rsidRDefault="00026941" w:rsidP="00026941">
      <w:pPr>
        <w:numPr>
          <w:ilvl w:val="0"/>
          <w:numId w:val="19"/>
        </w:numPr>
      </w:pPr>
      <w:r>
        <w:t>Comment on trends in recreational harvest and discards during the years 2007 – 2009.</w:t>
      </w:r>
    </w:p>
    <w:p w:rsidR="00026941" w:rsidRDefault="00026941" w:rsidP="00026941">
      <w:pPr>
        <w:numPr>
          <w:ilvl w:val="0"/>
          <w:numId w:val="19"/>
        </w:numPr>
      </w:pPr>
      <w:r>
        <w:t xml:space="preserve">Review the justification from the SEDAR 15 AW for deviation from the SEDAR 15 DW recommendations regarding inclusion of pre-MRFSS recreational data. Review these data sources and comment on the appropriateness of their inclusion in the update. </w:t>
      </w:r>
    </w:p>
    <w:p w:rsidR="009971D5" w:rsidRDefault="009971D5" w:rsidP="00026941">
      <w:pPr>
        <w:numPr>
          <w:ilvl w:val="0"/>
          <w:numId w:val="19"/>
        </w:numPr>
        <w:rPr>
          <w:ins w:id="3" w:author="dale.theiling" w:date="2009-12-08T12:59:00Z"/>
        </w:rPr>
      </w:pPr>
      <w:del w:id="4" w:author="dale.theiling" w:date="2009-12-08T10:58:00Z">
        <w:r w:rsidDel="000C3FFC">
          <w:delText xml:space="preserve">Review the discard mortality rates applied in the baseline and consider whether alternative values should be explored through sensitivity analyses. </w:delText>
        </w:r>
      </w:del>
      <w:ins w:id="5" w:author="dale.theiling" w:date="2009-12-08T10:58:00Z">
        <w:r w:rsidR="000C3FFC">
          <w:t xml:space="preserve">Perform a rigorous review of discard mortality </w:t>
        </w:r>
      </w:ins>
      <w:ins w:id="6" w:author="dale.theiling" w:date="2009-12-08T10:59:00Z">
        <w:r w:rsidR="000C3FFC">
          <w:t xml:space="preserve">rates applied in the baseline assessment and </w:t>
        </w:r>
      </w:ins>
      <w:ins w:id="7" w:author="dale.theiling" w:date="2009-12-08T11:06:00Z">
        <w:r w:rsidR="000C3FFC">
          <w:t xml:space="preserve">of </w:t>
        </w:r>
      </w:ins>
      <w:ins w:id="8" w:author="dale.theiling" w:date="2009-12-08T10:59:00Z">
        <w:r w:rsidR="000C3FFC">
          <w:t xml:space="preserve">the </w:t>
        </w:r>
      </w:ins>
      <w:ins w:id="9" w:author="dale.theiling" w:date="2009-12-08T10:58:00Z">
        <w:r w:rsidR="000C3FFC">
          <w:t>estimates</w:t>
        </w:r>
      </w:ins>
      <w:ins w:id="10" w:author="dale.theiling" w:date="2009-12-08T10:59:00Z">
        <w:r w:rsidR="000C3FFC">
          <w:t xml:space="preserve"> derived therefrom.  </w:t>
        </w:r>
      </w:ins>
      <w:ins w:id="11" w:author="dale.theiling" w:date="2009-12-08T11:00:00Z">
        <w:r w:rsidR="000C3FFC">
          <w:t xml:space="preserve">Consider whether alternative values should be explored through sensitivity runs. </w:t>
        </w:r>
      </w:ins>
      <w:ins w:id="12" w:author="dale.theiling" w:date="2009-12-08T11:05:00Z">
        <w:r w:rsidR="000C3FFC">
          <w:t xml:space="preserve">  Provide rational for selection of alternative values.  Identify any new information pertinent to discards.  Assure all benchmark and newly identified reference materials are available</w:t>
        </w:r>
      </w:ins>
      <w:ins w:id="13" w:author="dale.theiling" w:date="2009-12-08T11:06:00Z">
        <w:r w:rsidR="000C3FFC">
          <w:t xml:space="preserve"> via the SEDAR website</w:t>
        </w:r>
      </w:ins>
      <w:ins w:id="14" w:author="dale.theiling" w:date="2009-12-08T11:05:00Z">
        <w:r w:rsidR="000C3FFC">
          <w:t>.</w:t>
        </w:r>
      </w:ins>
    </w:p>
    <w:p w:rsidR="004A2D46" w:rsidRPr="00C5502E" w:rsidRDefault="004A2D46" w:rsidP="00026941">
      <w:pPr>
        <w:numPr>
          <w:ilvl w:val="0"/>
          <w:numId w:val="19"/>
        </w:numPr>
      </w:pPr>
      <w:ins w:id="15" w:author="dale.theiling" w:date="2009-12-08T12:59:00Z">
        <w:r>
          <w:t>Convene topical work groups, to meet through webinar, to address the previous 2 bullets concern</w:t>
        </w:r>
      </w:ins>
      <w:ins w:id="16" w:author="dale.theiling" w:date="2009-12-08T13:00:00Z">
        <w:r>
          <w:t>ing historical data and discard mortality rates.</w:t>
        </w:r>
      </w:ins>
    </w:p>
    <w:p w:rsidR="00026941" w:rsidRDefault="006B68BC" w:rsidP="00026941">
      <w:pPr>
        <w:ind w:left="360" w:hanging="360"/>
      </w:pPr>
      <w:r w:rsidRPr="00C5502E">
        <w:t xml:space="preserve">  </w:t>
      </w:r>
      <w:r w:rsidR="00BD1940" w:rsidRPr="00C5502E">
        <w:t>3. Document any changes in assessment methodology incorporated in the update as</w:t>
      </w:r>
      <w:r w:rsidR="00311DEA" w:rsidRPr="00C5502E">
        <w:t xml:space="preserve"> </w:t>
      </w:r>
      <w:r w:rsidR="00BD1940" w:rsidRPr="00C5502E">
        <w:t xml:space="preserve">well as </w:t>
      </w:r>
      <w:r w:rsidR="00BE4047" w:rsidRPr="00C5502E">
        <w:t xml:space="preserve">revisions to </w:t>
      </w:r>
      <w:r w:rsidR="00BD1940" w:rsidRPr="00C5502E">
        <w:t>the SEDAR</w:t>
      </w:r>
      <w:r w:rsidR="009978F2" w:rsidRPr="00C5502E">
        <w:t xml:space="preserve"> 15</w:t>
      </w:r>
      <w:r w:rsidR="00BD1940" w:rsidRPr="00C5502E">
        <w:t xml:space="preserve"> benchmark assessment</w:t>
      </w:r>
      <w:r w:rsidR="00026941">
        <w:t xml:space="preserve"> that may have occurred following the SEDAR 15 Review</w:t>
      </w:r>
      <w:r w:rsidR="00BD1940" w:rsidRPr="00C5502E">
        <w:t>.</w:t>
      </w:r>
    </w:p>
    <w:p w:rsidR="00026941" w:rsidRDefault="00026941" w:rsidP="00026941">
      <w:pPr>
        <w:ind w:left="360"/>
      </w:pPr>
      <w:r>
        <w:t>Special Considerations:</w:t>
      </w:r>
    </w:p>
    <w:p w:rsidR="00026941" w:rsidRDefault="00026941" w:rsidP="00026941">
      <w:pPr>
        <w:numPr>
          <w:ilvl w:val="0"/>
          <w:numId w:val="21"/>
        </w:numPr>
      </w:pPr>
      <w:r>
        <w:t>Review sensitivity analyses conducted following the SEDAR 15 Review and consider whether changes</w:t>
      </w:r>
      <w:r w:rsidR="009971D5">
        <w:t xml:space="preserve"> from</w:t>
      </w:r>
      <w:r>
        <w:t xml:space="preserve"> baseline assumptions are warranted. Fully document any such changes that may be proposed. </w:t>
      </w:r>
    </w:p>
    <w:p w:rsidR="009971D5" w:rsidRDefault="009971D5" w:rsidP="00026941">
      <w:pPr>
        <w:numPr>
          <w:ilvl w:val="0"/>
          <w:numId w:val="21"/>
        </w:numPr>
      </w:pPr>
      <w:r>
        <w:t xml:space="preserve">Review the selectivity patterns applied in the baseline assessment and the post-review sensitivities of alternative selectivity patterns and determine the most appropriate selectivity patterns </w:t>
      </w:r>
      <w:del w:id="17" w:author="dale.theiling" w:date="2009-12-08T11:12:00Z">
        <w:r w:rsidDel="00936B68">
          <w:delText>for use in the update assessment</w:delText>
        </w:r>
      </w:del>
      <w:ins w:id="18" w:author="dale.theiling" w:date="2009-12-08T11:12:00Z">
        <w:r w:rsidR="00936B68">
          <w:t>to be applied to data for years following the benchmark terminal year (2006)</w:t>
        </w:r>
      </w:ins>
      <w:r>
        <w:t>.</w:t>
      </w:r>
    </w:p>
    <w:p w:rsidR="00026941" w:rsidRPr="00C5502E" w:rsidRDefault="00026941" w:rsidP="00026941"/>
    <w:p w:rsidR="00BD1940" w:rsidRPr="00C5502E" w:rsidRDefault="006B68BC" w:rsidP="006B68BC">
      <w:pPr>
        <w:ind w:left="360" w:hanging="360"/>
      </w:pPr>
      <w:r w:rsidRPr="00C5502E">
        <w:lastRenderedPageBreak/>
        <w:t xml:space="preserve"> </w:t>
      </w:r>
      <w:r w:rsidR="008370C4">
        <w:t>4</w:t>
      </w:r>
      <w:r w:rsidR="00BD1940" w:rsidRPr="00C5502E">
        <w:t xml:space="preserve">. Estimate and provide complete tables of stock parameters, including but not necessarily limited to the following: </w:t>
      </w:r>
    </w:p>
    <w:p w:rsidR="00BD1940" w:rsidRPr="00C5502E" w:rsidRDefault="00BD1940" w:rsidP="00BE4047">
      <w:pPr>
        <w:numPr>
          <w:ilvl w:val="0"/>
          <w:numId w:val="18"/>
        </w:numPr>
        <w:ind w:hanging="240"/>
      </w:pPr>
      <w:r w:rsidRPr="00C5502E">
        <w:t>Population abundance at age</w:t>
      </w:r>
    </w:p>
    <w:p w:rsidR="00BD1940" w:rsidRPr="00C5502E" w:rsidRDefault="00BD1940" w:rsidP="00BE4047">
      <w:pPr>
        <w:numPr>
          <w:ilvl w:val="0"/>
          <w:numId w:val="18"/>
        </w:numPr>
        <w:ind w:hanging="240"/>
      </w:pPr>
      <w:r w:rsidRPr="00C5502E">
        <w:t>Population biomass</w:t>
      </w:r>
      <w:r w:rsidR="00417260" w:rsidRPr="00C5502E">
        <w:t xml:space="preserve"> reported in pounds</w:t>
      </w:r>
    </w:p>
    <w:p w:rsidR="00BD1940" w:rsidRPr="00C5502E" w:rsidRDefault="00BD1940" w:rsidP="00BE4047">
      <w:pPr>
        <w:numPr>
          <w:ilvl w:val="0"/>
          <w:numId w:val="18"/>
        </w:numPr>
        <w:ind w:hanging="240"/>
      </w:pPr>
      <w:r w:rsidRPr="00C5502E">
        <w:t>Spawning stock biomass</w:t>
      </w:r>
      <w:r w:rsidR="00417260" w:rsidRPr="00C5502E">
        <w:t xml:space="preserve"> reported in pounds</w:t>
      </w:r>
    </w:p>
    <w:p w:rsidR="00BD1940" w:rsidRPr="00C5502E" w:rsidRDefault="00BD1940" w:rsidP="00BE4047">
      <w:pPr>
        <w:numPr>
          <w:ilvl w:val="0"/>
          <w:numId w:val="18"/>
        </w:numPr>
        <w:ind w:hanging="240"/>
      </w:pPr>
      <w:r w:rsidRPr="00C5502E">
        <w:t>Fishery selectivity at age and size</w:t>
      </w:r>
    </w:p>
    <w:p w:rsidR="00BD1940" w:rsidRPr="00C5502E" w:rsidRDefault="00BD1940" w:rsidP="00BE4047">
      <w:pPr>
        <w:numPr>
          <w:ilvl w:val="0"/>
          <w:numId w:val="18"/>
        </w:numPr>
        <w:ind w:hanging="240"/>
      </w:pPr>
      <w:r w:rsidRPr="00C5502E">
        <w:t>Fishing mortality at age</w:t>
      </w:r>
    </w:p>
    <w:p w:rsidR="00BD1940" w:rsidRPr="00C5502E" w:rsidRDefault="00BD1940" w:rsidP="00BE4047">
      <w:pPr>
        <w:numPr>
          <w:ilvl w:val="0"/>
          <w:numId w:val="18"/>
        </w:numPr>
        <w:ind w:hanging="240"/>
      </w:pPr>
      <w:r w:rsidRPr="00C5502E">
        <w:t>Yield</w:t>
      </w:r>
    </w:p>
    <w:p w:rsidR="00BD1940" w:rsidRPr="00C5502E" w:rsidRDefault="00BD1940" w:rsidP="00BE4047">
      <w:pPr>
        <w:numPr>
          <w:ilvl w:val="0"/>
          <w:numId w:val="18"/>
        </w:numPr>
        <w:ind w:hanging="240"/>
      </w:pPr>
      <w:r w:rsidRPr="00C5502E">
        <w:t>Stock–recruitment relationship</w:t>
      </w:r>
    </w:p>
    <w:p w:rsidR="00BD1940" w:rsidRPr="00C5502E" w:rsidRDefault="006B68BC" w:rsidP="006B68BC">
      <w:pPr>
        <w:ind w:left="360" w:hanging="360"/>
      </w:pPr>
      <w:r w:rsidRPr="00C5502E">
        <w:t xml:space="preserve">  </w:t>
      </w:r>
      <w:r w:rsidR="008370C4">
        <w:t>5</w:t>
      </w:r>
      <w:r w:rsidR="00BD1940" w:rsidRPr="00C5502E">
        <w:t>. Update measures of uncertainty and provide representative measures of precision</w:t>
      </w:r>
      <w:r w:rsidR="00311DEA" w:rsidRPr="00C5502E">
        <w:t xml:space="preserve"> </w:t>
      </w:r>
      <w:r w:rsidR="00BD1940" w:rsidRPr="00C5502E">
        <w:t>for stock parameter estimates.</w:t>
      </w:r>
    </w:p>
    <w:p w:rsidR="00BD1940" w:rsidRPr="00C5502E" w:rsidRDefault="006B68BC" w:rsidP="006B68BC">
      <w:pPr>
        <w:ind w:left="360" w:hanging="360"/>
      </w:pPr>
      <w:r w:rsidRPr="00C5502E">
        <w:t xml:space="preserve">  </w:t>
      </w:r>
      <w:r w:rsidR="008370C4">
        <w:t>6</w:t>
      </w:r>
      <w:r w:rsidR="00BD1940" w:rsidRPr="00C5502E">
        <w:t xml:space="preserve">. Update estimates of stock status and SFA parameters and provide declarations of stock status relative to SFA criteria. </w:t>
      </w:r>
      <w:r w:rsidR="005A5BED" w:rsidRPr="00C5502E">
        <w:t>Provide t</w:t>
      </w:r>
      <w:r w:rsidR="00BD1940" w:rsidRPr="00C5502E">
        <w:t>he following quantities:</w:t>
      </w:r>
    </w:p>
    <w:p w:rsidR="00CE0562" w:rsidRPr="00C5502E" w:rsidRDefault="00CE0562" w:rsidP="00BE4047">
      <w:pPr>
        <w:numPr>
          <w:ilvl w:val="0"/>
          <w:numId w:val="17"/>
        </w:numPr>
        <w:ind w:left="1080" w:hanging="240"/>
      </w:pPr>
      <w:r w:rsidRPr="00C5502E">
        <w:t xml:space="preserve">MFMT </w:t>
      </w:r>
      <w:r w:rsidR="008370C4">
        <w:t>= (F</w:t>
      </w:r>
      <w:r w:rsidR="008370C4" w:rsidRPr="008370C4">
        <w:rPr>
          <w:vertAlign w:val="subscript"/>
        </w:rPr>
        <w:t>40%SPR</w:t>
      </w:r>
      <w:r w:rsidR="008370C4">
        <w:t>)</w:t>
      </w:r>
    </w:p>
    <w:p w:rsidR="00CE0562" w:rsidRPr="00C5502E" w:rsidRDefault="00CE0562" w:rsidP="008370C4">
      <w:pPr>
        <w:numPr>
          <w:ilvl w:val="0"/>
          <w:numId w:val="17"/>
        </w:numPr>
        <w:ind w:left="1080" w:hanging="240"/>
      </w:pPr>
      <w:r w:rsidRPr="00C5502E">
        <w:t>B</w:t>
      </w:r>
      <w:r w:rsidRPr="008370C4">
        <w:rPr>
          <w:vertAlign w:val="subscript"/>
        </w:rPr>
        <w:t>40%</w:t>
      </w:r>
      <w:r w:rsidR="008370C4" w:rsidRPr="008370C4">
        <w:rPr>
          <w:vertAlign w:val="subscript"/>
        </w:rPr>
        <w:t>SPR</w:t>
      </w:r>
      <w:r w:rsidR="008370C4">
        <w:t xml:space="preserve"> and SSB</w:t>
      </w:r>
      <w:r w:rsidR="008370C4" w:rsidRPr="008370C4">
        <w:rPr>
          <w:vertAlign w:val="subscript"/>
        </w:rPr>
        <w:t>40%SPR</w:t>
      </w:r>
      <w:r w:rsidRPr="00C5502E">
        <w:t xml:space="preserve"> in </w:t>
      </w:r>
      <w:r w:rsidR="008370C4">
        <w:t>pounds and metric tons</w:t>
      </w:r>
    </w:p>
    <w:p w:rsidR="00CE0562" w:rsidRPr="00C5502E" w:rsidRDefault="00CE0562" w:rsidP="00BE4047">
      <w:pPr>
        <w:numPr>
          <w:ilvl w:val="0"/>
          <w:numId w:val="17"/>
        </w:numPr>
        <w:ind w:left="1080" w:hanging="240"/>
      </w:pPr>
      <w:r w:rsidRPr="00C5502E">
        <w:t>MSST</w:t>
      </w:r>
      <w:r w:rsidR="005A5BED" w:rsidRPr="00C5502E">
        <w:t xml:space="preserve"> at </w:t>
      </w:r>
      <w:r w:rsidR="008370C4">
        <w:t>(1-M*</w:t>
      </w:r>
      <w:r w:rsidRPr="00C5502E">
        <w:t>F</w:t>
      </w:r>
      <w:r w:rsidRPr="008370C4">
        <w:rPr>
          <w:vertAlign w:val="subscript"/>
        </w:rPr>
        <w:t>40%</w:t>
      </w:r>
      <w:r w:rsidR="008370C4" w:rsidRPr="008370C4">
        <w:rPr>
          <w:vertAlign w:val="subscript"/>
        </w:rPr>
        <w:t>SPR</w:t>
      </w:r>
      <w:r w:rsidR="008370C4">
        <w:t>)</w:t>
      </w:r>
      <w:r w:rsidRPr="00C5502E">
        <w:t xml:space="preserve"> in</w:t>
      </w:r>
      <w:r w:rsidR="008370C4">
        <w:t xml:space="preserve"> pounds and</w:t>
      </w:r>
      <w:r w:rsidRPr="00C5502E">
        <w:t xml:space="preserve"> metric tons </w:t>
      </w:r>
    </w:p>
    <w:p w:rsidR="00CE0562" w:rsidRPr="00C5502E" w:rsidRDefault="00CE0562" w:rsidP="00BE4047">
      <w:pPr>
        <w:numPr>
          <w:ilvl w:val="0"/>
          <w:numId w:val="17"/>
        </w:numPr>
        <w:ind w:left="1080" w:hanging="240"/>
      </w:pPr>
      <w:r w:rsidRPr="00C5502E">
        <w:t>MSY</w:t>
      </w:r>
      <w:r w:rsidR="005A5BED" w:rsidRPr="00C5502E">
        <w:t xml:space="preserve"> </w:t>
      </w:r>
      <w:r w:rsidR="008370C4">
        <w:t xml:space="preserve">in </w:t>
      </w:r>
      <w:r w:rsidRPr="00C5502E">
        <w:t xml:space="preserve">pounds </w:t>
      </w:r>
      <w:r w:rsidR="008370C4">
        <w:t>and metric tons</w:t>
      </w:r>
    </w:p>
    <w:p w:rsidR="00CE0562" w:rsidRPr="00C5502E" w:rsidRDefault="00CE0562" w:rsidP="00BE4047">
      <w:pPr>
        <w:numPr>
          <w:ilvl w:val="0"/>
          <w:numId w:val="17"/>
        </w:numPr>
        <w:ind w:left="1080" w:hanging="240"/>
      </w:pPr>
      <w:r w:rsidRPr="00C5502E">
        <w:t>D</w:t>
      </w:r>
      <w:r w:rsidR="008370C4">
        <w:t>iscards</w:t>
      </w:r>
      <w:r w:rsidR="005A5BED" w:rsidRPr="00C5502E">
        <w:t xml:space="preserve"> at </w:t>
      </w:r>
      <w:r w:rsidR="008370C4">
        <w:t>F</w:t>
      </w:r>
      <w:r w:rsidR="008370C4" w:rsidRPr="008370C4">
        <w:rPr>
          <w:vertAlign w:val="subscript"/>
        </w:rPr>
        <w:t>40%SPR</w:t>
      </w:r>
      <w:r w:rsidR="008370C4">
        <w:t xml:space="preserve"> in thousands of fish, pounds, and metric tons</w:t>
      </w:r>
    </w:p>
    <w:p w:rsidR="00CE0562" w:rsidRPr="00C5502E" w:rsidRDefault="008370C4" w:rsidP="00BE4047">
      <w:pPr>
        <w:numPr>
          <w:ilvl w:val="0"/>
          <w:numId w:val="17"/>
        </w:numPr>
        <w:ind w:left="1080" w:hanging="240"/>
      </w:pPr>
      <w:r>
        <w:t>F</w:t>
      </w:r>
      <w:r w:rsidRPr="008370C4">
        <w:rPr>
          <w:vertAlign w:val="subscript"/>
        </w:rPr>
        <w:t>MSY</w:t>
      </w:r>
      <w:r w:rsidR="00CE0562" w:rsidRPr="008370C4">
        <w:rPr>
          <w:vertAlign w:val="subscript"/>
        </w:rPr>
        <w:t xml:space="preserve"> </w:t>
      </w:r>
    </w:p>
    <w:p w:rsidR="00CE0562" w:rsidRPr="00C5502E" w:rsidRDefault="008370C4" w:rsidP="008370C4">
      <w:pPr>
        <w:numPr>
          <w:ilvl w:val="0"/>
          <w:numId w:val="17"/>
        </w:numPr>
        <w:ind w:left="1080" w:hanging="240"/>
      </w:pPr>
      <w:r>
        <w:t xml:space="preserve">Status Evaluations: </w:t>
      </w:r>
      <w:r w:rsidR="00CE0562" w:rsidRPr="00C5502E">
        <w:t xml:space="preserve">F2009 / F40% </w:t>
      </w:r>
      <w:r>
        <w:t xml:space="preserve"> and </w:t>
      </w:r>
      <w:r w:rsidR="00CE0562" w:rsidRPr="00C5502E">
        <w:t>SSB2009 / SSBF40%</w:t>
      </w:r>
      <w:r w:rsidR="006B68BC" w:rsidRPr="00C5502E">
        <w:t xml:space="preserve">  </w:t>
      </w:r>
    </w:p>
    <w:p w:rsidR="005A5BED" w:rsidRDefault="00CE0562" w:rsidP="008370C4">
      <w:pPr>
        <w:autoSpaceDE w:val="0"/>
        <w:autoSpaceDN w:val="0"/>
        <w:adjustRightInd w:val="0"/>
        <w:spacing w:after="0"/>
        <w:ind w:left="360"/>
        <w:rPr>
          <w:rFonts w:ascii="Times New Roman" w:hAnsi="Times New Roman" w:cs="Times New Roman"/>
        </w:rPr>
      </w:pPr>
      <w:r w:rsidRPr="00C5502E">
        <w:rPr>
          <w:rFonts w:ascii="Times New Roman" w:hAnsi="Times New Roman" w:cs="Times New Roman"/>
        </w:rPr>
        <w:t>In addition to</w:t>
      </w:r>
      <w:r w:rsidR="008370C4">
        <w:rPr>
          <w:rFonts w:ascii="Times New Roman" w:hAnsi="Times New Roman" w:cs="Times New Roman"/>
        </w:rPr>
        <w:t xml:space="preserve"> the preferred</w:t>
      </w:r>
      <w:r w:rsidRPr="00C5502E">
        <w:rPr>
          <w:rFonts w:ascii="Times New Roman" w:hAnsi="Times New Roman" w:cs="Times New Roman"/>
        </w:rPr>
        <w:t xml:space="preserve"> MSY-related benchmarks, update SEDAR 15 </w:t>
      </w:r>
      <w:r w:rsidR="008370C4">
        <w:rPr>
          <w:rFonts w:ascii="Times New Roman" w:hAnsi="Times New Roman" w:cs="Times New Roman"/>
        </w:rPr>
        <w:t xml:space="preserve">alternative </w:t>
      </w:r>
      <w:r w:rsidRPr="00C5502E">
        <w:rPr>
          <w:rFonts w:ascii="Times New Roman" w:hAnsi="Times New Roman" w:cs="Times New Roman"/>
        </w:rPr>
        <w:t xml:space="preserve">proxies </w:t>
      </w:r>
      <w:r w:rsidR="005A5BED" w:rsidRPr="00C5502E">
        <w:rPr>
          <w:rFonts w:ascii="Times New Roman" w:hAnsi="Times New Roman" w:cs="Times New Roman"/>
        </w:rPr>
        <w:t xml:space="preserve">(Fmax, </w:t>
      </w:r>
      <w:r w:rsidR="008370C4">
        <w:rPr>
          <w:rFonts w:ascii="Times New Roman" w:hAnsi="Times New Roman" w:cs="Times New Roman"/>
        </w:rPr>
        <w:t xml:space="preserve"> F30%,</w:t>
      </w:r>
      <w:r w:rsidR="005A5BED" w:rsidRPr="00C5502E">
        <w:rPr>
          <w:rFonts w:ascii="Times New Roman" w:hAnsi="Times New Roman" w:cs="Times New Roman"/>
        </w:rPr>
        <w:t xml:space="preserve"> along with their associated yields) </w:t>
      </w:r>
    </w:p>
    <w:p w:rsidR="008370C4" w:rsidRPr="00C5502E" w:rsidRDefault="008370C4" w:rsidP="008370C4">
      <w:pPr>
        <w:autoSpaceDE w:val="0"/>
        <w:autoSpaceDN w:val="0"/>
        <w:adjustRightInd w:val="0"/>
        <w:spacing w:after="0"/>
        <w:ind w:left="360"/>
      </w:pPr>
    </w:p>
    <w:p w:rsidR="00B3167F" w:rsidRPr="00C5502E" w:rsidRDefault="00BD1940" w:rsidP="008370C4">
      <w:pPr>
        <w:ind w:left="360" w:hanging="360"/>
      </w:pPr>
      <w:del w:id="19" w:author="dale.theiling" w:date="2009-12-08T11:07:00Z">
        <w:r w:rsidRPr="00C5502E" w:rsidDel="000C3FFC">
          <w:delText>8</w:delText>
        </w:r>
      </w:del>
      <w:ins w:id="20" w:author="dale.theiling" w:date="2009-12-08T11:07:00Z">
        <w:r w:rsidR="000C3FFC">
          <w:t>7</w:t>
        </w:r>
      </w:ins>
      <w:r w:rsidRPr="00C5502E">
        <w:t xml:space="preserve">. </w:t>
      </w:r>
      <w:r w:rsidR="00B3167F" w:rsidRPr="00C5502E">
        <w:t xml:space="preserve">Project future stock conditions (biomass, abundance, and exploitation) and </w:t>
      </w:r>
      <w:r w:rsidR="008370C4">
        <w:t xml:space="preserve">update the stock rebuilding schedules in accordance with recent rebuilding options proposed in Snapper-Grouper Amendment 17A. Additional details will be provided as the amendment progresses. </w:t>
      </w:r>
      <w:ins w:id="21" w:author="dale.theiling" w:date="2009-12-08T11:13:00Z">
        <w:r w:rsidR="00936B68">
          <w:t>Conduct probability analyses and stochastic projections to determine pr</w:t>
        </w:r>
      </w:ins>
      <w:ins w:id="22" w:author="dale.theiling" w:date="2009-12-08T11:14:00Z">
        <w:r w:rsidR="00936B68">
          <w:t xml:space="preserve">obabilities of rebuilding.  </w:t>
        </w:r>
      </w:ins>
      <w:r w:rsidR="008370C4">
        <w:t xml:space="preserve">Provide rebuilding schedules that report the probability of recovery occurring within the chosen rebuilding period to support the SSC developing ABC recommendations.  </w:t>
      </w:r>
    </w:p>
    <w:p w:rsidR="00BD1940" w:rsidRPr="00C5502E" w:rsidRDefault="00BD1940" w:rsidP="006B68BC">
      <w:pPr>
        <w:ind w:left="360" w:hanging="360"/>
      </w:pPr>
      <w:r w:rsidRPr="00C5502E">
        <w:t>Caveats:</w:t>
      </w:r>
    </w:p>
    <w:p w:rsidR="008370C4" w:rsidRDefault="00BD1940" w:rsidP="006B68BC">
      <w:pPr>
        <w:ind w:left="720" w:hanging="360"/>
      </w:pPr>
      <w:r w:rsidRPr="00C5502E">
        <w:t xml:space="preserve">– </w:t>
      </w:r>
      <w:r w:rsidR="00976BE6" w:rsidRPr="00C5502E">
        <w:t>An interim closure of the red snapper fish</w:t>
      </w:r>
      <w:r w:rsidR="008370C4">
        <w:t xml:space="preserve">ery is </w:t>
      </w:r>
      <w:r w:rsidR="00976BE6" w:rsidRPr="00C5502E">
        <w:t>under consideration</w:t>
      </w:r>
      <w:r w:rsidR="008370C4">
        <w:t xml:space="preserve"> and should be accounted for in the projections if implemented</w:t>
      </w:r>
      <w:r w:rsidR="00976BE6" w:rsidRPr="00C5502E">
        <w:t xml:space="preserve">.  </w:t>
      </w:r>
    </w:p>
    <w:p w:rsidR="00BD1940" w:rsidRPr="00C5502E" w:rsidRDefault="008370C4" w:rsidP="006B68BC">
      <w:pPr>
        <w:ind w:left="720" w:hanging="360"/>
      </w:pPr>
      <w:r>
        <w:t xml:space="preserve">- </w:t>
      </w:r>
      <w:r w:rsidR="00BD1940" w:rsidRPr="00C5502E">
        <w:t>Any management changes should be</w:t>
      </w:r>
      <w:r w:rsidR="00B3167F" w:rsidRPr="00C5502E">
        <w:t xml:space="preserve"> assumed to take effect 1/1/201</w:t>
      </w:r>
      <w:r>
        <w:t>1.</w:t>
      </w:r>
    </w:p>
    <w:p w:rsidR="00C76796" w:rsidRPr="00C5502E" w:rsidRDefault="00BD1940" w:rsidP="00C76796">
      <w:pPr>
        <w:ind w:left="720" w:hanging="360"/>
      </w:pPr>
      <w:r w:rsidRPr="00C5502E">
        <w:t xml:space="preserve">– Exploitation during the period between the terminal year of the assessment </w:t>
      </w:r>
      <w:r w:rsidR="00B3167F" w:rsidRPr="00C5502E">
        <w:t xml:space="preserve">(2009) and </w:t>
      </w:r>
      <w:r w:rsidR="00976BE6" w:rsidRPr="00C5502E">
        <w:t xml:space="preserve">the effective date of management action </w:t>
      </w:r>
      <w:r w:rsidRPr="00C5502E">
        <w:t xml:space="preserve">should be </w:t>
      </w:r>
      <w:r w:rsidR="008370C4">
        <w:t>derived after consideration of recent and proposed management actions.</w:t>
      </w:r>
    </w:p>
    <w:p w:rsidR="00976BE6" w:rsidRPr="00C5502E" w:rsidRDefault="00C76796" w:rsidP="00026941">
      <w:pPr>
        <w:ind w:left="720" w:hanging="360"/>
      </w:pPr>
      <w:r w:rsidRPr="00C5502E">
        <w:t xml:space="preserve">– </w:t>
      </w:r>
      <w:r w:rsidR="00976BE6" w:rsidRPr="00C5502E">
        <w:rPr>
          <w:rFonts w:ascii="Times New Roman" w:hAnsi="Times New Roman" w:cs="Times New Roman"/>
        </w:rPr>
        <w:t xml:space="preserve">Projection </w:t>
      </w:r>
      <w:r w:rsidR="00F93A19" w:rsidRPr="00C5502E">
        <w:rPr>
          <w:rFonts w:ascii="Times New Roman" w:hAnsi="Times New Roman" w:cs="Times New Roman"/>
        </w:rPr>
        <w:t>c</w:t>
      </w:r>
      <w:r w:rsidR="00976BE6" w:rsidRPr="00C5502E">
        <w:rPr>
          <w:rFonts w:ascii="Times New Roman" w:hAnsi="Times New Roman" w:cs="Times New Roman"/>
        </w:rPr>
        <w:t>riteria during interim years should be based on</w:t>
      </w:r>
      <w:r w:rsidR="008370C4">
        <w:rPr>
          <w:rFonts w:ascii="Times New Roman" w:hAnsi="Times New Roman" w:cs="Times New Roman"/>
        </w:rPr>
        <w:t xml:space="preserve"> the suite of alternatives put forth in Amendment 17A. Staff will consult the amendment and develop a list of scenarios </w:t>
      </w:r>
      <w:r w:rsidR="00026941">
        <w:rPr>
          <w:rFonts w:ascii="Times New Roman" w:hAnsi="Times New Roman" w:cs="Times New Roman"/>
        </w:rPr>
        <w:t xml:space="preserve">for evaluation. </w:t>
      </w:r>
    </w:p>
    <w:p w:rsidR="00BD1940" w:rsidRPr="00C5502E" w:rsidRDefault="006B68BC" w:rsidP="006B68BC">
      <w:pPr>
        <w:ind w:left="360" w:hanging="360"/>
      </w:pPr>
      <w:r w:rsidRPr="00C5502E">
        <w:t xml:space="preserve">  </w:t>
      </w:r>
      <w:del w:id="23" w:author="dale.theiling" w:date="2009-12-08T11:07:00Z">
        <w:r w:rsidR="00BD1940" w:rsidRPr="00C5502E" w:rsidDel="000C3FFC">
          <w:delText>9. Recommend sampling intensity in terms of the number of sampling events and the quantity of individual lengths measured and age structures taken by gear, quarter, state, market category, fishery, and area in order to complete the ACCSP sampling design matrix.</w:delText>
        </w:r>
      </w:del>
    </w:p>
    <w:p w:rsidR="00C5502E" w:rsidRPr="00C5502E" w:rsidRDefault="00BD1940" w:rsidP="004A2D46">
      <w:pPr>
        <w:ind w:left="360" w:hanging="360"/>
        <w:pPrChange w:id="24" w:author="dale.theiling" w:date="2009-12-08T13:12:00Z">
          <w:pPr>
            <w:pStyle w:val="Level1"/>
            <w:spacing w:after="120"/>
            <w:ind w:left="360" w:hanging="360"/>
          </w:pPr>
        </w:pPrChange>
      </w:pPr>
      <w:del w:id="25" w:author="dale.theiling" w:date="2009-12-08T11:08:00Z">
        <w:r w:rsidRPr="00C5502E" w:rsidDel="000C3FFC">
          <w:delText>10</w:delText>
        </w:r>
      </w:del>
      <w:ins w:id="26" w:author="dale.theiling" w:date="2009-12-08T11:08:00Z">
        <w:r w:rsidR="000C3FFC">
          <w:t xml:space="preserve"> </w:t>
        </w:r>
      </w:ins>
      <w:ins w:id="27" w:author="dale.theiling" w:date="2009-12-08T11:18:00Z">
        <w:r w:rsidR="00936B68">
          <w:t>8</w:t>
        </w:r>
      </w:ins>
      <w:r w:rsidRPr="00C5502E">
        <w:t xml:space="preserve">. Review the research recommendations from </w:t>
      </w:r>
      <w:r w:rsidR="00C5502E" w:rsidRPr="00C5502E">
        <w:t>SEDAR 15 SAR 1</w:t>
      </w:r>
      <w:r w:rsidRPr="00C5502E">
        <w:t>, note any which have been completed, and make any necessary additions or clarifications.</w:t>
      </w:r>
      <w:r w:rsidR="00C5502E" w:rsidRPr="00C5502E">
        <w:t xml:space="preserve">  Focus on those items which will improve future assessment efforts.  </w:t>
      </w:r>
      <w:ins w:id="28" w:author="dale.theiling" w:date="2009-12-08T12:54:00Z">
        <w:r w:rsidR="001F32B9">
          <w:t>Consider and discuss how data and sampling issues contribute to assessment uncertainty</w:t>
        </w:r>
        <w:r w:rsidR="001F32B9" w:rsidRPr="00277345">
          <w:t>.</w:t>
        </w:r>
      </w:ins>
      <w:ins w:id="29" w:author="dale.theiling" w:date="2009-12-08T13:12:00Z">
        <w:r w:rsidR="004A2D46">
          <w:t xml:space="preserve">  </w:t>
        </w:r>
      </w:ins>
      <w:del w:id="30" w:author="dale.theiling" w:date="2009-12-08T12:54:00Z">
        <w:r w:rsidR="00C5502E" w:rsidRPr="00C5502E" w:rsidDel="001F32B9">
          <w:delText>Provide details regarding sampling design, sampling strata and sampling intensity under current exploitation allowances that will facilitate collection of data that will resolve identified deficiencies and impediments in the 2008 assessment.</w:delText>
        </w:r>
      </w:del>
    </w:p>
    <w:p w:rsidR="004675A3" w:rsidRPr="00BD1940" w:rsidRDefault="00BD1940" w:rsidP="009971D5">
      <w:pPr>
        <w:ind w:left="360" w:hanging="360"/>
      </w:pPr>
      <w:del w:id="31" w:author="dale.theiling" w:date="2009-12-08T11:08:00Z">
        <w:r w:rsidRPr="00BD1940" w:rsidDel="000C3FFC">
          <w:delText>11</w:delText>
        </w:r>
      </w:del>
      <w:ins w:id="32" w:author="dale.theiling" w:date="2009-12-08T11:08:00Z">
        <w:r w:rsidR="000C3FFC">
          <w:t xml:space="preserve"> </w:t>
        </w:r>
      </w:ins>
      <w:ins w:id="33" w:author="dale.theiling" w:date="2009-12-08T11:18:00Z">
        <w:r w:rsidR="00936B68">
          <w:t>9</w:t>
        </w:r>
      </w:ins>
      <w:r w:rsidRPr="00BD1940">
        <w:t>. Develop a stock assessment workshop report</w:t>
      </w:r>
      <w:r>
        <w:t xml:space="preserve"> </w:t>
      </w:r>
      <w:r w:rsidR="007D219E">
        <w:t xml:space="preserve">in SEDAR format </w:t>
      </w:r>
      <w:r w:rsidRPr="00BD1940">
        <w:t>to fully document the input data, methods,</w:t>
      </w:r>
      <w:r>
        <w:t xml:space="preserve"> </w:t>
      </w:r>
      <w:r w:rsidRPr="00BD1940">
        <w:t>and results of the stock assessment update.</w:t>
      </w:r>
      <w:r w:rsidR="00417260">
        <w:t xml:space="preserve">  The report shall be provided to the SAFMC no later than November 1, 2010.  </w:t>
      </w:r>
    </w:p>
    <w:sectPr w:rsidR="004675A3" w:rsidRPr="00BD1940" w:rsidSect="00686DA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A91" w:rsidRDefault="00676A91" w:rsidP="004675A3">
      <w:pPr>
        <w:spacing w:after="0"/>
      </w:pPr>
      <w:r>
        <w:separator/>
      </w:r>
    </w:p>
  </w:endnote>
  <w:endnote w:type="continuationSeparator" w:id="0">
    <w:p w:rsidR="00676A91" w:rsidRDefault="00676A91" w:rsidP="004675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5A3" w:rsidRPr="004675A3" w:rsidRDefault="004675A3">
    <w:pPr>
      <w:pStyle w:val="Footer"/>
      <w:rPr>
        <w:rFonts w:ascii="Arial" w:hAnsi="Arial" w:cs="Arial"/>
        <w:sz w:val="20"/>
        <w:szCs w:val="20"/>
      </w:rPr>
    </w:pPr>
    <w:r w:rsidRPr="004675A3">
      <w:rPr>
        <w:rFonts w:ascii="Arial" w:hAnsi="Arial" w:cs="Arial"/>
        <w:sz w:val="20"/>
        <w:szCs w:val="20"/>
      </w:rPr>
      <w:t>(10/28/09 DLT)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A91" w:rsidRDefault="00676A91" w:rsidP="004675A3">
      <w:pPr>
        <w:spacing w:after="0"/>
      </w:pPr>
      <w:r>
        <w:separator/>
      </w:r>
    </w:p>
  </w:footnote>
  <w:footnote w:type="continuationSeparator" w:id="0">
    <w:p w:rsidR="00676A91" w:rsidRDefault="00676A91" w:rsidP="004675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CA2"/>
    <w:multiLevelType w:val="hybridMultilevel"/>
    <w:tmpl w:val="0A20F24C"/>
    <w:lvl w:ilvl="0" w:tplc="040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9C62A71"/>
    <w:multiLevelType w:val="hybridMultilevel"/>
    <w:tmpl w:val="ED7C6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5A3C4C"/>
    <w:multiLevelType w:val="hybridMultilevel"/>
    <w:tmpl w:val="D50E3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24D075FC"/>
    <w:multiLevelType w:val="hybridMultilevel"/>
    <w:tmpl w:val="82BA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71414"/>
    <w:multiLevelType w:val="hybridMultilevel"/>
    <w:tmpl w:val="0922C9C4"/>
    <w:lvl w:ilvl="0" w:tplc="04090011">
      <w:start w:val="1"/>
      <w:numFmt w:val="decimal"/>
      <w:lvlText w:val="%1)"/>
      <w:lvlJc w:val="left"/>
      <w:pPr>
        <w:ind w:left="720" w:hanging="360"/>
      </w:pPr>
      <w:rPr>
        <w:rFonts w:hint="default"/>
      </w:rPr>
    </w:lvl>
    <w:lvl w:ilvl="1" w:tplc="EECCCB9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F3623"/>
    <w:multiLevelType w:val="singleLevel"/>
    <w:tmpl w:val="C8AAD6EA"/>
    <w:lvl w:ilvl="0">
      <w:start w:val="1"/>
      <w:numFmt w:val="decimal"/>
      <w:lvlText w:val="%1."/>
      <w:legacy w:legacy="1" w:legacySpace="0" w:legacyIndent="1"/>
      <w:lvlJc w:val="left"/>
      <w:pPr>
        <w:ind w:left="1" w:hanging="1"/>
      </w:pPr>
      <w:rPr>
        <w:rFonts w:ascii="Times New Roman" w:hAnsi="Times New Roman" w:hint="default"/>
      </w:rPr>
    </w:lvl>
  </w:abstractNum>
  <w:abstractNum w:abstractNumId="6">
    <w:nsid w:val="36F21E92"/>
    <w:multiLevelType w:val="hybridMultilevel"/>
    <w:tmpl w:val="0EF0917E"/>
    <w:lvl w:ilvl="0" w:tplc="3678F8A8">
      <w:start w:val="6"/>
      <w:numFmt w:val="bullet"/>
      <w:lvlText w:val="•"/>
      <w:lvlJc w:val="left"/>
      <w:pPr>
        <w:ind w:left="1560" w:hanging="360"/>
      </w:pPr>
      <w:rPr>
        <w:rFonts w:ascii="Times" w:eastAsia="Times" w:hAnsi="Times" w:cs="Time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3B1A2060"/>
    <w:multiLevelType w:val="hybridMultilevel"/>
    <w:tmpl w:val="60DE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A46EF8"/>
    <w:multiLevelType w:val="hybridMultilevel"/>
    <w:tmpl w:val="EFFC4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BF73BE"/>
    <w:multiLevelType w:val="hybridMultilevel"/>
    <w:tmpl w:val="28B06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EC349D"/>
    <w:multiLevelType w:val="hybridMultilevel"/>
    <w:tmpl w:val="51A69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05500C"/>
    <w:multiLevelType w:val="hybridMultilevel"/>
    <w:tmpl w:val="56347728"/>
    <w:lvl w:ilvl="0" w:tplc="3678F8A8">
      <w:start w:val="6"/>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7758BC"/>
    <w:multiLevelType w:val="hybridMultilevel"/>
    <w:tmpl w:val="EC2CE6A4"/>
    <w:lvl w:ilvl="0" w:tplc="3678F8A8">
      <w:start w:val="6"/>
      <w:numFmt w:val="bullet"/>
      <w:lvlText w:val="•"/>
      <w:lvlJc w:val="left"/>
      <w:pPr>
        <w:ind w:left="1800" w:hanging="360"/>
      </w:pPr>
      <w:rPr>
        <w:rFonts w:ascii="Times" w:eastAsia="Times" w:hAnsi="Times" w:cs="Time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83C3B2A"/>
    <w:multiLevelType w:val="hybridMultilevel"/>
    <w:tmpl w:val="DDF22C92"/>
    <w:lvl w:ilvl="0" w:tplc="3678F8A8">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74977"/>
    <w:multiLevelType w:val="hybridMultilevel"/>
    <w:tmpl w:val="CD4C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813B5"/>
    <w:multiLevelType w:val="hybridMultilevel"/>
    <w:tmpl w:val="88140C4E"/>
    <w:lvl w:ilvl="0" w:tplc="3678F8A8">
      <w:start w:val="6"/>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B04355"/>
    <w:multiLevelType w:val="hybridMultilevel"/>
    <w:tmpl w:val="D2CA4F20"/>
    <w:lvl w:ilvl="0" w:tplc="3678F8A8">
      <w:start w:val="6"/>
      <w:numFmt w:val="bullet"/>
      <w:lvlText w:val="•"/>
      <w:lvlJc w:val="left"/>
      <w:pPr>
        <w:ind w:left="4920" w:hanging="360"/>
      </w:pPr>
      <w:rPr>
        <w:rFonts w:ascii="Times" w:eastAsia="Times" w:hAnsi="Times" w:cs="Times"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17">
    <w:nsid w:val="70D267A0"/>
    <w:multiLevelType w:val="hybridMultilevel"/>
    <w:tmpl w:val="414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53F15"/>
    <w:multiLevelType w:val="hybridMultilevel"/>
    <w:tmpl w:val="A014B8DE"/>
    <w:lvl w:ilvl="0" w:tplc="3678F8A8">
      <w:start w:val="6"/>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AE414B"/>
    <w:multiLevelType w:val="hybridMultilevel"/>
    <w:tmpl w:val="5742FBF4"/>
    <w:lvl w:ilvl="0" w:tplc="3678F8A8">
      <w:start w:val="6"/>
      <w:numFmt w:val="bullet"/>
      <w:lvlText w:val="•"/>
      <w:lvlJc w:val="left"/>
      <w:pPr>
        <w:ind w:left="720" w:hanging="360"/>
      </w:pPr>
      <w:rPr>
        <w:rFonts w:ascii="Times" w:eastAsia="Times" w:hAnsi="Times" w:cs="Times" w:hint="default"/>
      </w:rPr>
    </w:lvl>
    <w:lvl w:ilvl="1" w:tplc="04090003">
      <w:start w:val="1"/>
      <w:numFmt w:val="bullet"/>
      <w:lvlText w:val="o"/>
      <w:lvlJc w:val="left"/>
      <w:pPr>
        <w:ind w:left="8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515AB"/>
    <w:multiLevelType w:val="hybridMultilevel"/>
    <w:tmpl w:val="F1B66B16"/>
    <w:lvl w:ilvl="0" w:tplc="3678F8A8">
      <w:start w:val="6"/>
      <w:numFmt w:val="bullet"/>
      <w:lvlText w:val="•"/>
      <w:lvlJc w:val="left"/>
      <w:pPr>
        <w:ind w:left="1200" w:hanging="360"/>
      </w:pPr>
      <w:rPr>
        <w:rFonts w:ascii="Times" w:eastAsia="Times" w:hAnsi="Times" w:cs="Time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7"/>
  </w:num>
  <w:num w:numId="2">
    <w:abstractNumId w:val="3"/>
  </w:num>
  <w:num w:numId="3">
    <w:abstractNumId w:val="2"/>
  </w:num>
  <w:num w:numId="4">
    <w:abstractNumId w:val="6"/>
  </w:num>
  <w:num w:numId="5">
    <w:abstractNumId w:val="16"/>
  </w:num>
  <w:num w:numId="6">
    <w:abstractNumId w:val="19"/>
  </w:num>
  <w:num w:numId="7">
    <w:abstractNumId w:val="4"/>
  </w:num>
  <w:num w:numId="8">
    <w:abstractNumId w:val="12"/>
  </w:num>
  <w:num w:numId="9">
    <w:abstractNumId w:val="14"/>
  </w:num>
  <w:num w:numId="10">
    <w:abstractNumId w:val="0"/>
  </w:num>
  <w:num w:numId="11">
    <w:abstractNumId w:val="20"/>
  </w:num>
  <w:num w:numId="12">
    <w:abstractNumId w:val="5"/>
  </w:num>
  <w:num w:numId="13">
    <w:abstractNumId w:val="7"/>
  </w:num>
  <w:num w:numId="14">
    <w:abstractNumId w:val="1"/>
  </w:num>
  <w:num w:numId="15">
    <w:abstractNumId w:val="15"/>
  </w:num>
  <w:num w:numId="16">
    <w:abstractNumId w:val="18"/>
  </w:num>
  <w:num w:numId="17">
    <w:abstractNumId w:val="13"/>
  </w:num>
  <w:num w:numId="18">
    <w:abstractNumId w:val="11"/>
  </w:num>
  <w:num w:numId="19">
    <w:abstractNumId w:val="8"/>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940"/>
    <w:rsid w:val="00026941"/>
    <w:rsid w:val="0006077D"/>
    <w:rsid w:val="00080B8E"/>
    <w:rsid w:val="000C3FFC"/>
    <w:rsid w:val="00142882"/>
    <w:rsid w:val="0017482F"/>
    <w:rsid w:val="00190637"/>
    <w:rsid w:val="001D5928"/>
    <w:rsid w:val="001D7751"/>
    <w:rsid w:val="001F1CD2"/>
    <w:rsid w:val="001F32B9"/>
    <w:rsid w:val="002027D5"/>
    <w:rsid w:val="00293015"/>
    <w:rsid w:val="00311DEA"/>
    <w:rsid w:val="00370AE5"/>
    <w:rsid w:val="003C6B57"/>
    <w:rsid w:val="003C7AFD"/>
    <w:rsid w:val="00417260"/>
    <w:rsid w:val="0045047D"/>
    <w:rsid w:val="00454BD0"/>
    <w:rsid w:val="004675A3"/>
    <w:rsid w:val="00473767"/>
    <w:rsid w:val="004A2D46"/>
    <w:rsid w:val="00542A11"/>
    <w:rsid w:val="005A5BED"/>
    <w:rsid w:val="00604EBC"/>
    <w:rsid w:val="006563D6"/>
    <w:rsid w:val="00676A91"/>
    <w:rsid w:val="00686DAE"/>
    <w:rsid w:val="006B68BC"/>
    <w:rsid w:val="00734D78"/>
    <w:rsid w:val="00775C84"/>
    <w:rsid w:val="00797AD1"/>
    <w:rsid w:val="007D219E"/>
    <w:rsid w:val="008105CA"/>
    <w:rsid w:val="008370C4"/>
    <w:rsid w:val="008476EA"/>
    <w:rsid w:val="008978F6"/>
    <w:rsid w:val="008B47F9"/>
    <w:rsid w:val="00936B68"/>
    <w:rsid w:val="00976BE6"/>
    <w:rsid w:val="009971D5"/>
    <w:rsid w:val="009978F2"/>
    <w:rsid w:val="009B0C3B"/>
    <w:rsid w:val="009D07C9"/>
    <w:rsid w:val="00A14813"/>
    <w:rsid w:val="00AA546E"/>
    <w:rsid w:val="00AB3F68"/>
    <w:rsid w:val="00B3167F"/>
    <w:rsid w:val="00B7017C"/>
    <w:rsid w:val="00BD1940"/>
    <w:rsid w:val="00BE4047"/>
    <w:rsid w:val="00BF1BBF"/>
    <w:rsid w:val="00C5502E"/>
    <w:rsid w:val="00C76796"/>
    <w:rsid w:val="00CD7FAC"/>
    <w:rsid w:val="00CE0562"/>
    <w:rsid w:val="00D30496"/>
    <w:rsid w:val="00D514E2"/>
    <w:rsid w:val="00D64A4C"/>
    <w:rsid w:val="00D719B6"/>
    <w:rsid w:val="00DA5503"/>
    <w:rsid w:val="00E41CC7"/>
    <w:rsid w:val="00E912DC"/>
    <w:rsid w:val="00EF1696"/>
    <w:rsid w:val="00F55FDD"/>
    <w:rsid w:val="00F93A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7F9"/>
    <w:pPr>
      <w:spacing w:after="120"/>
    </w:pPr>
    <w:rPr>
      <w:rFonts w:ascii="Times" w:hAnsi="Times" w:cs="Times"/>
      <w:sz w:val="24"/>
      <w:szCs w:val="24"/>
    </w:rPr>
  </w:style>
  <w:style w:type="paragraph" w:styleId="Heading1">
    <w:name w:val="heading 1"/>
    <w:basedOn w:val="Normal"/>
    <w:next w:val="Normal"/>
    <w:link w:val="Heading1Char"/>
    <w:uiPriority w:val="9"/>
    <w:rsid w:val="00293015"/>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8B47F9"/>
    <w:pPr>
      <w:keepNext/>
      <w:keepLines/>
      <w:spacing w:before="200" w:after="0"/>
      <w:outlineLvl w:val="2"/>
    </w:pPr>
    <w:rPr>
      <w:rFonts w:ascii="Cambria" w:hAnsi="Cambria" w:cs="Arial"/>
      <w:b/>
      <w:bCs/>
      <w:color w:val="4F81BD"/>
      <w:sz w:val="20"/>
      <w:szCs w:val="20"/>
    </w:rPr>
  </w:style>
  <w:style w:type="paragraph" w:styleId="Heading4">
    <w:name w:val="heading 4"/>
    <w:aliases w:val="SAR 1.1.1.1.1"/>
    <w:basedOn w:val="Normal"/>
    <w:next w:val="Normal"/>
    <w:link w:val="Heading4Char"/>
    <w:qFormat/>
    <w:rsid w:val="008B47F9"/>
    <w:pPr>
      <w:spacing w:before="200" w:after="0" w:line="276" w:lineRule="auto"/>
      <w:outlineLvl w:val="3"/>
    </w:pPr>
    <w:rPr>
      <w:rFonts w:ascii="Cambria" w:eastAsia="Times New Roman" w:hAnsi="Cambria" w:cs="Times New Roman"/>
      <w:b/>
      <w:bCs/>
      <w:i/>
      <w:iCs/>
      <w:sz w:val="22"/>
      <w:szCs w:val="22"/>
      <w:lang w:bidi="en-US"/>
    </w:rPr>
  </w:style>
  <w:style w:type="paragraph" w:styleId="Heading6">
    <w:name w:val="heading 6"/>
    <w:basedOn w:val="Normal"/>
    <w:next w:val="Normal"/>
    <w:link w:val="Heading6Char"/>
    <w:uiPriority w:val="9"/>
    <w:semiHidden/>
    <w:unhideWhenUsed/>
    <w:qFormat/>
    <w:rsid w:val="008B47F9"/>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8B47F9"/>
    <w:p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8B47F9"/>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8B47F9"/>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47F9"/>
    <w:rPr>
      <w:rFonts w:ascii="Cambria" w:eastAsia="Times" w:hAnsi="Cambria" w:cs="Arial"/>
      <w:b/>
      <w:bCs/>
      <w:color w:val="4F81BD"/>
    </w:rPr>
  </w:style>
  <w:style w:type="character" w:customStyle="1" w:styleId="Heading4Char">
    <w:name w:val="Heading 4 Char"/>
    <w:aliases w:val="SAR 1.1.1.1.1 Char"/>
    <w:basedOn w:val="DefaultParagraphFont"/>
    <w:link w:val="Heading4"/>
    <w:rsid w:val="008B47F9"/>
    <w:rPr>
      <w:rFonts w:ascii="Cambria" w:eastAsia="Times New Roman" w:hAnsi="Cambria"/>
      <w:b/>
      <w:bCs/>
      <w:i/>
      <w:iCs/>
      <w:sz w:val="22"/>
      <w:szCs w:val="22"/>
      <w:lang w:bidi="en-US"/>
    </w:rPr>
  </w:style>
  <w:style w:type="character" w:customStyle="1" w:styleId="Heading6Char">
    <w:name w:val="Heading 6 Char"/>
    <w:basedOn w:val="DefaultParagraphFont"/>
    <w:link w:val="Heading6"/>
    <w:uiPriority w:val="9"/>
    <w:semiHidden/>
    <w:rsid w:val="008B47F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8B47F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B47F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B47F9"/>
    <w:rPr>
      <w:rFonts w:ascii="Cambria" w:eastAsia="Times New Roman" w:hAnsi="Cambria" w:cs="Times New Roman"/>
      <w:sz w:val="22"/>
      <w:szCs w:val="22"/>
    </w:rPr>
  </w:style>
  <w:style w:type="character" w:customStyle="1" w:styleId="Heading1Char">
    <w:name w:val="Heading 1 Char"/>
    <w:basedOn w:val="DefaultParagraphFont"/>
    <w:link w:val="Heading1"/>
    <w:uiPriority w:val="9"/>
    <w:rsid w:val="00293015"/>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B47F9"/>
    <w:pPr>
      <w:keepLines w:val="0"/>
      <w:spacing w:before="240" w:after="60"/>
      <w:outlineLvl w:val="9"/>
    </w:pPr>
    <w:rPr>
      <w:color w:val="auto"/>
      <w:kern w:val="32"/>
      <w:sz w:val="32"/>
      <w:szCs w:val="32"/>
    </w:rPr>
  </w:style>
  <w:style w:type="paragraph" w:customStyle="1" w:styleId="SAR11">
    <w:name w:val="SAR 1.1"/>
    <w:basedOn w:val="Normal"/>
    <w:link w:val="SAR11Char"/>
    <w:qFormat/>
    <w:rsid w:val="008B47F9"/>
    <w:pPr>
      <w:tabs>
        <w:tab w:val="left" w:pos="900"/>
      </w:tabs>
      <w:autoSpaceDE w:val="0"/>
      <w:autoSpaceDN w:val="0"/>
      <w:adjustRightInd w:val="0"/>
      <w:spacing w:before="400" w:after="0"/>
      <w:outlineLvl w:val="1"/>
    </w:pPr>
    <w:rPr>
      <w:rFonts w:ascii="Arial" w:hAnsi="Arial"/>
      <w:b/>
      <w:sz w:val="28"/>
      <w:szCs w:val="20"/>
    </w:rPr>
  </w:style>
  <w:style w:type="character" w:customStyle="1" w:styleId="SAR11Char">
    <w:name w:val="SAR 1.1 Char"/>
    <w:basedOn w:val="DefaultParagraphFont"/>
    <w:link w:val="SAR11"/>
    <w:rsid w:val="008B47F9"/>
    <w:rPr>
      <w:rFonts w:ascii="Arial" w:eastAsia="Times" w:hAnsi="Arial" w:cs="Times"/>
      <w:b/>
      <w:sz w:val="28"/>
    </w:rPr>
  </w:style>
  <w:style w:type="paragraph" w:customStyle="1" w:styleId="SAR111">
    <w:name w:val="SAR 1.1.1"/>
    <w:basedOn w:val="Heading3"/>
    <w:link w:val="SAR111Char"/>
    <w:qFormat/>
    <w:rsid w:val="008B47F9"/>
    <w:pPr>
      <w:keepLines w:val="0"/>
      <w:tabs>
        <w:tab w:val="left" w:pos="900"/>
      </w:tabs>
      <w:spacing w:before="280"/>
    </w:pPr>
    <w:rPr>
      <w:rFonts w:ascii="Arial" w:hAnsi="Arial"/>
      <w:color w:val="000000"/>
      <w:sz w:val="24"/>
    </w:rPr>
  </w:style>
  <w:style w:type="character" w:customStyle="1" w:styleId="SAR111Char">
    <w:name w:val="SAR 1.1.1 Char"/>
    <w:basedOn w:val="Heading3Char"/>
    <w:link w:val="SAR111"/>
    <w:rsid w:val="008B47F9"/>
    <w:rPr>
      <w:rFonts w:ascii="Arial" w:hAnsi="Arial"/>
      <w:color w:val="000000"/>
      <w:sz w:val="24"/>
    </w:rPr>
  </w:style>
  <w:style w:type="paragraph" w:customStyle="1" w:styleId="SAR1111">
    <w:name w:val="SAR 1.1.1.1"/>
    <w:basedOn w:val="Heading4"/>
    <w:link w:val="SAR1111Char"/>
    <w:qFormat/>
    <w:rsid w:val="008B47F9"/>
    <w:pPr>
      <w:tabs>
        <w:tab w:val="left" w:pos="900"/>
      </w:tabs>
    </w:pPr>
    <w:rPr>
      <w:rFonts w:ascii="Arial" w:hAnsi="Arial"/>
      <w:i w:val="0"/>
    </w:rPr>
  </w:style>
  <w:style w:type="character" w:customStyle="1" w:styleId="SAR1111Char">
    <w:name w:val="SAR 1.1.1.1 Char"/>
    <w:basedOn w:val="Heading4Char"/>
    <w:link w:val="SAR1111"/>
    <w:rsid w:val="008B47F9"/>
    <w:rPr>
      <w:rFonts w:ascii="Arial" w:hAnsi="Arial"/>
      <w:b/>
      <w:bCs/>
      <w:iCs/>
    </w:rPr>
  </w:style>
  <w:style w:type="paragraph" w:customStyle="1" w:styleId="SAR1">
    <w:name w:val="SAR 1"/>
    <w:basedOn w:val="Normal"/>
    <w:link w:val="SAR1Char"/>
    <w:qFormat/>
    <w:rsid w:val="008B47F9"/>
    <w:pPr>
      <w:tabs>
        <w:tab w:val="left" w:pos="900"/>
      </w:tabs>
      <w:autoSpaceDE w:val="0"/>
      <w:autoSpaceDN w:val="0"/>
      <w:adjustRightInd w:val="0"/>
      <w:spacing w:before="480" w:after="0"/>
    </w:pPr>
    <w:rPr>
      <w:rFonts w:ascii="Arial" w:hAnsi="Arial"/>
      <w:b/>
      <w:sz w:val="32"/>
      <w:szCs w:val="32"/>
    </w:rPr>
  </w:style>
  <w:style w:type="character" w:customStyle="1" w:styleId="SAR1Char">
    <w:name w:val="SAR 1 Char"/>
    <w:basedOn w:val="DefaultParagraphFont"/>
    <w:link w:val="SAR1"/>
    <w:rsid w:val="008B47F9"/>
    <w:rPr>
      <w:rFonts w:ascii="Arial" w:eastAsia="Times" w:hAnsi="Arial" w:cs="Times"/>
      <w:b/>
      <w:sz w:val="32"/>
      <w:szCs w:val="32"/>
    </w:rPr>
  </w:style>
  <w:style w:type="paragraph" w:styleId="ListParagraph">
    <w:name w:val="List Paragraph"/>
    <w:basedOn w:val="Normal"/>
    <w:uiPriority w:val="34"/>
    <w:rsid w:val="00311DEA"/>
    <w:pPr>
      <w:ind w:left="720"/>
      <w:contextualSpacing/>
    </w:pPr>
  </w:style>
  <w:style w:type="paragraph" w:styleId="Header">
    <w:name w:val="header"/>
    <w:basedOn w:val="Normal"/>
    <w:link w:val="HeaderChar"/>
    <w:uiPriority w:val="99"/>
    <w:semiHidden/>
    <w:unhideWhenUsed/>
    <w:rsid w:val="004675A3"/>
    <w:pPr>
      <w:tabs>
        <w:tab w:val="center" w:pos="4680"/>
        <w:tab w:val="right" w:pos="9360"/>
      </w:tabs>
    </w:pPr>
  </w:style>
  <w:style w:type="character" w:customStyle="1" w:styleId="HeaderChar">
    <w:name w:val="Header Char"/>
    <w:basedOn w:val="DefaultParagraphFont"/>
    <w:link w:val="Header"/>
    <w:uiPriority w:val="99"/>
    <w:semiHidden/>
    <w:rsid w:val="004675A3"/>
    <w:rPr>
      <w:rFonts w:ascii="Times" w:hAnsi="Times" w:cs="Times"/>
      <w:sz w:val="24"/>
      <w:szCs w:val="24"/>
    </w:rPr>
  </w:style>
  <w:style w:type="paragraph" w:styleId="Footer">
    <w:name w:val="footer"/>
    <w:basedOn w:val="Normal"/>
    <w:link w:val="FooterChar"/>
    <w:uiPriority w:val="99"/>
    <w:unhideWhenUsed/>
    <w:rsid w:val="004675A3"/>
    <w:pPr>
      <w:tabs>
        <w:tab w:val="center" w:pos="4680"/>
        <w:tab w:val="right" w:pos="9360"/>
      </w:tabs>
    </w:pPr>
  </w:style>
  <w:style w:type="character" w:customStyle="1" w:styleId="FooterChar">
    <w:name w:val="Footer Char"/>
    <w:basedOn w:val="DefaultParagraphFont"/>
    <w:link w:val="Footer"/>
    <w:uiPriority w:val="99"/>
    <w:rsid w:val="004675A3"/>
    <w:rPr>
      <w:rFonts w:ascii="Times" w:hAnsi="Times" w:cs="Times"/>
      <w:sz w:val="24"/>
      <w:szCs w:val="24"/>
    </w:rPr>
  </w:style>
  <w:style w:type="paragraph" w:styleId="BalloonText">
    <w:name w:val="Balloon Text"/>
    <w:basedOn w:val="Normal"/>
    <w:link w:val="BalloonTextChar"/>
    <w:uiPriority w:val="99"/>
    <w:semiHidden/>
    <w:unhideWhenUsed/>
    <w:rsid w:val="004675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A3"/>
    <w:rPr>
      <w:rFonts w:ascii="Tahoma" w:hAnsi="Tahoma" w:cs="Tahoma"/>
      <w:sz w:val="16"/>
      <w:szCs w:val="16"/>
    </w:rPr>
  </w:style>
  <w:style w:type="paragraph" w:customStyle="1" w:styleId="Level1">
    <w:name w:val="Level 1"/>
    <w:rsid w:val="00B3167F"/>
    <w:pPr>
      <w:autoSpaceDE w:val="0"/>
      <w:autoSpaceDN w:val="0"/>
      <w:adjustRightInd w:val="0"/>
      <w:ind w:left="72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68F4-2927-4EFA-B013-E265B42D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827</Words>
  <Characters>4719</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Draft Terms of Reference</vt:lpstr>
      <vt:lpstr>        South Atlantic Red Snapper</vt:lpstr>
      <vt:lpstr>        Update Assessment Workshop</vt:lpstr>
      <vt:lpstr>        (as modified by SSC 12-6-09)</vt:lpstr>
    </vt:vector>
  </TitlesOfParts>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dale.theiling</dc:creator>
  <cp:lastModifiedBy>dale.theiling</cp:lastModifiedBy>
  <cp:revision>4</cp:revision>
  <dcterms:created xsi:type="dcterms:W3CDTF">2009-12-08T16:08:00Z</dcterms:created>
  <dcterms:modified xsi:type="dcterms:W3CDTF">2009-12-08T18:13:00Z</dcterms:modified>
</cp:coreProperties>
</file>