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8BC" w:rsidRPr="00B5555C" w:rsidRDefault="006B68BC" w:rsidP="006B68BC">
      <w:pPr>
        <w:pStyle w:val="SAR111"/>
        <w:jc w:val="center"/>
        <w:rPr>
          <w:color w:val="auto"/>
        </w:rPr>
      </w:pPr>
      <w:r w:rsidRPr="00B5555C">
        <w:rPr>
          <w:color w:val="auto"/>
        </w:rPr>
        <w:t xml:space="preserve">Draft </w:t>
      </w:r>
      <w:r w:rsidR="00BD1940" w:rsidRPr="00B5555C">
        <w:rPr>
          <w:color w:val="auto"/>
        </w:rPr>
        <w:t xml:space="preserve">Terms of </w:t>
      </w:r>
      <w:r w:rsidRPr="00B5555C">
        <w:rPr>
          <w:color w:val="auto"/>
        </w:rPr>
        <w:t>R</w:t>
      </w:r>
      <w:r w:rsidR="00BD1940" w:rsidRPr="00B5555C">
        <w:rPr>
          <w:color w:val="auto"/>
        </w:rPr>
        <w:t>eference</w:t>
      </w:r>
    </w:p>
    <w:p w:rsidR="004675A3" w:rsidRPr="00B5555C" w:rsidRDefault="006B68BC" w:rsidP="004675A3">
      <w:pPr>
        <w:pStyle w:val="SAR111"/>
        <w:spacing w:after="100" w:afterAutospacing="1"/>
        <w:jc w:val="center"/>
        <w:rPr>
          <w:color w:val="auto"/>
        </w:rPr>
      </w:pPr>
      <w:r w:rsidRPr="00B5555C">
        <w:rPr>
          <w:color w:val="auto"/>
        </w:rPr>
        <w:t xml:space="preserve">South Atlantic </w:t>
      </w:r>
      <w:r w:rsidR="0049143C" w:rsidRPr="00B5555C">
        <w:rPr>
          <w:color w:val="auto"/>
        </w:rPr>
        <w:t>Snowy Grouper</w:t>
      </w:r>
    </w:p>
    <w:p w:rsidR="00311DEA" w:rsidRDefault="006B68BC" w:rsidP="004675A3">
      <w:pPr>
        <w:pStyle w:val="SAR111"/>
        <w:spacing w:after="100" w:afterAutospacing="1"/>
        <w:jc w:val="center"/>
        <w:rPr>
          <w:ins w:id="0" w:author="dale.theiling" w:date="2009-12-08T12:14:00Z"/>
          <w:color w:val="auto"/>
        </w:rPr>
      </w:pPr>
      <w:r w:rsidRPr="00B5555C">
        <w:rPr>
          <w:color w:val="auto"/>
        </w:rPr>
        <w:t>Update A</w:t>
      </w:r>
      <w:r w:rsidR="00BD1940" w:rsidRPr="00B5555C">
        <w:rPr>
          <w:color w:val="auto"/>
        </w:rPr>
        <w:t xml:space="preserve">ssessment </w:t>
      </w:r>
      <w:r w:rsidRPr="00B5555C">
        <w:rPr>
          <w:color w:val="auto"/>
        </w:rPr>
        <w:t>W</w:t>
      </w:r>
      <w:r w:rsidR="00BD1940" w:rsidRPr="00B5555C">
        <w:rPr>
          <w:color w:val="auto"/>
        </w:rPr>
        <w:t>orkshop</w:t>
      </w:r>
    </w:p>
    <w:p w:rsidR="003828A3" w:rsidRDefault="003828A3" w:rsidP="003828A3">
      <w:pPr>
        <w:pStyle w:val="SAR111"/>
        <w:spacing w:after="100" w:afterAutospacing="1"/>
        <w:jc w:val="center"/>
        <w:rPr>
          <w:ins w:id="1" w:author="dale.theiling" w:date="2009-12-08T12:15:00Z"/>
          <w:color w:val="auto"/>
        </w:rPr>
      </w:pPr>
      <w:ins w:id="2" w:author="dale.theiling" w:date="2009-12-08T12:15:00Z">
        <w:r>
          <w:rPr>
            <w:color w:val="auto"/>
          </w:rPr>
          <w:t>(as modified by SSC 12-6-09)</w:t>
        </w:r>
      </w:ins>
    </w:p>
    <w:p w:rsidR="003828A3" w:rsidRPr="00B5555C" w:rsidRDefault="003828A3" w:rsidP="004675A3">
      <w:pPr>
        <w:pStyle w:val="SAR111"/>
        <w:spacing w:after="100" w:afterAutospacing="1"/>
        <w:jc w:val="center"/>
        <w:rPr>
          <w:color w:val="auto"/>
        </w:rPr>
      </w:pPr>
    </w:p>
    <w:p w:rsidR="00BD1940" w:rsidRPr="00B5555C" w:rsidRDefault="006B68BC" w:rsidP="006B68BC">
      <w:pPr>
        <w:ind w:left="360" w:hanging="360"/>
      </w:pPr>
      <w:r w:rsidRPr="00B5555C">
        <w:t xml:space="preserve">  </w:t>
      </w:r>
      <w:r w:rsidR="009978F2" w:rsidRPr="00B5555C">
        <w:t xml:space="preserve">1. Update the SEDAR </w:t>
      </w:r>
      <w:r w:rsidR="00802A52" w:rsidRPr="00B5555C">
        <w:t>4</w:t>
      </w:r>
      <w:r w:rsidR="00BD1940" w:rsidRPr="00B5555C">
        <w:t xml:space="preserve"> </w:t>
      </w:r>
      <w:r w:rsidR="0049143C" w:rsidRPr="00B5555C">
        <w:t xml:space="preserve">(SAR 1) </w:t>
      </w:r>
      <w:r w:rsidR="00BD1940" w:rsidRPr="00B5555C">
        <w:t xml:space="preserve">assessment of South Atlantic </w:t>
      </w:r>
      <w:r w:rsidR="00802A52" w:rsidRPr="00B5555C">
        <w:t xml:space="preserve">snowy grouper </w:t>
      </w:r>
      <w:r w:rsidR="00BD1940" w:rsidRPr="00B5555C">
        <w:t>with data through</w:t>
      </w:r>
      <w:r w:rsidR="00311DEA" w:rsidRPr="00B5555C">
        <w:t xml:space="preserve"> </w:t>
      </w:r>
      <w:r w:rsidR="00BD1940" w:rsidRPr="00B5555C">
        <w:t>200</w:t>
      </w:r>
      <w:r w:rsidR="00417260" w:rsidRPr="00B5555C">
        <w:t>9</w:t>
      </w:r>
      <w:r w:rsidR="009978F2" w:rsidRPr="00B5555C">
        <w:t>.</w:t>
      </w:r>
    </w:p>
    <w:p w:rsidR="00BD1940" w:rsidRPr="00B5555C" w:rsidRDefault="006B68BC" w:rsidP="006B68BC">
      <w:pPr>
        <w:ind w:left="360" w:hanging="360"/>
      </w:pPr>
      <w:r w:rsidRPr="00B5555C">
        <w:t xml:space="preserve">  </w:t>
      </w:r>
      <w:r w:rsidR="00BD1940" w:rsidRPr="00B5555C">
        <w:t>2. Document any changes or corrections made to input datasets, all additional data added</w:t>
      </w:r>
      <w:r w:rsidR="00311DEA" w:rsidRPr="00B5555C">
        <w:t xml:space="preserve"> </w:t>
      </w:r>
      <w:r w:rsidR="00BD1940" w:rsidRPr="00B5555C">
        <w:t>for the update, and any modifications applied to the additional data.</w:t>
      </w:r>
    </w:p>
    <w:p w:rsidR="00BD1940" w:rsidRPr="00B5555C" w:rsidRDefault="006B68BC" w:rsidP="006B68BC">
      <w:pPr>
        <w:ind w:left="360" w:hanging="360"/>
      </w:pPr>
      <w:r w:rsidRPr="00B5555C">
        <w:t xml:space="preserve">  </w:t>
      </w:r>
      <w:r w:rsidR="00BD1940" w:rsidRPr="00B5555C">
        <w:t>3. Document any changes in assessment methodology incorporated in the update as</w:t>
      </w:r>
      <w:r w:rsidR="00311DEA" w:rsidRPr="00B5555C">
        <w:t xml:space="preserve"> </w:t>
      </w:r>
      <w:r w:rsidR="00BD1940" w:rsidRPr="00B5555C">
        <w:t xml:space="preserve">well as </w:t>
      </w:r>
      <w:r w:rsidR="00BE4047" w:rsidRPr="00B5555C">
        <w:t xml:space="preserve">revisions to </w:t>
      </w:r>
      <w:r w:rsidR="00BD1940" w:rsidRPr="00B5555C">
        <w:t>the SEDAR</w:t>
      </w:r>
      <w:r w:rsidR="009978F2" w:rsidRPr="00B5555C">
        <w:t xml:space="preserve"> </w:t>
      </w:r>
      <w:r w:rsidR="00802A52" w:rsidRPr="00B5555C">
        <w:t>4</w:t>
      </w:r>
      <w:r w:rsidR="0049143C" w:rsidRPr="00B5555C">
        <w:t xml:space="preserve"> </w:t>
      </w:r>
      <w:r w:rsidR="00BD1940" w:rsidRPr="00B5555C">
        <w:t>benchmark assessment.</w:t>
      </w:r>
    </w:p>
    <w:p w:rsidR="00BD1940" w:rsidRPr="00B5555C" w:rsidRDefault="006B68BC" w:rsidP="006B68BC">
      <w:pPr>
        <w:ind w:left="360" w:hanging="360"/>
      </w:pPr>
      <w:r w:rsidRPr="00B5555C">
        <w:t xml:space="preserve">  </w:t>
      </w:r>
      <w:r w:rsidR="00B10E1F">
        <w:t>4</w:t>
      </w:r>
      <w:r w:rsidR="00BD1940" w:rsidRPr="00B5555C">
        <w:t xml:space="preserve">. Estimate and provide complete tables of stock parameters, including but not necessarily limited to the following: </w:t>
      </w:r>
    </w:p>
    <w:p w:rsidR="00BD1940" w:rsidRPr="00B5555C" w:rsidRDefault="00BD1940" w:rsidP="00BE4047">
      <w:pPr>
        <w:numPr>
          <w:ilvl w:val="0"/>
          <w:numId w:val="18"/>
        </w:numPr>
        <w:ind w:hanging="240"/>
      </w:pPr>
      <w:r w:rsidRPr="00B5555C">
        <w:t>Population abundance at age</w:t>
      </w:r>
    </w:p>
    <w:p w:rsidR="00BD1940" w:rsidRPr="00B5555C" w:rsidRDefault="00BD1940" w:rsidP="00BE4047">
      <w:pPr>
        <w:numPr>
          <w:ilvl w:val="0"/>
          <w:numId w:val="18"/>
        </w:numPr>
        <w:ind w:hanging="240"/>
      </w:pPr>
      <w:r w:rsidRPr="00B5555C">
        <w:t>Population biomass</w:t>
      </w:r>
      <w:r w:rsidR="00417260" w:rsidRPr="00B5555C">
        <w:t xml:space="preserve"> reported in </w:t>
      </w:r>
      <w:r w:rsidR="00A747CB" w:rsidRPr="00B5555C">
        <w:t>metric tons</w:t>
      </w:r>
    </w:p>
    <w:p w:rsidR="00BD1940" w:rsidRPr="00B5555C" w:rsidRDefault="00BD1940" w:rsidP="00BE4047">
      <w:pPr>
        <w:numPr>
          <w:ilvl w:val="0"/>
          <w:numId w:val="18"/>
        </w:numPr>
        <w:ind w:hanging="240"/>
      </w:pPr>
      <w:r w:rsidRPr="00B5555C">
        <w:t>Spawning stock biomass</w:t>
      </w:r>
      <w:r w:rsidR="00A747CB" w:rsidRPr="00B5555C">
        <w:t xml:space="preserve"> reported in metric ton</w:t>
      </w:r>
      <w:r w:rsidR="00417260" w:rsidRPr="00B5555C">
        <w:t>s</w:t>
      </w:r>
    </w:p>
    <w:p w:rsidR="00BD1940" w:rsidRPr="00B5555C" w:rsidRDefault="00BD1940" w:rsidP="00BE4047">
      <w:pPr>
        <w:numPr>
          <w:ilvl w:val="0"/>
          <w:numId w:val="18"/>
        </w:numPr>
        <w:ind w:hanging="240"/>
      </w:pPr>
      <w:r w:rsidRPr="00B5555C">
        <w:t>Fishery selectivity at age and size</w:t>
      </w:r>
    </w:p>
    <w:p w:rsidR="00BD1940" w:rsidRPr="00B5555C" w:rsidRDefault="00BD1940" w:rsidP="00BE4047">
      <w:pPr>
        <w:numPr>
          <w:ilvl w:val="0"/>
          <w:numId w:val="18"/>
        </w:numPr>
        <w:ind w:hanging="240"/>
      </w:pPr>
      <w:r w:rsidRPr="00B5555C">
        <w:t>Fishing mortality at age</w:t>
      </w:r>
    </w:p>
    <w:p w:rsidR="00BD1940" w:rsidRPr="00B5555C" w:rsidRDefault="00BD1940" w:rsidP="00BE4047">
      <w:pPr>
        <w:numPr>
          <w:ilvl w:val="0"/>
          <w:numId w:val="18"/>
        </w:numPr>
        <w:ind w:hanging="240"/>
      </w:pPr>
      <w:r w:rsidRPr="00B5555C">
        <w:t>Yield</w:t>
      </w:r>
    </w:p>
    <w:p w:rsidR="00BD1940" w:rsidRPr="00B5555C" w:rsidRDefault="00BD1940" w:rsidP="00BE4047">
      <w:pPr>
        <w:numPr>
          <w:ilvl w:val="0"/>
          <w:numId w:val="18"/>
        </w:numPr>
        <w:ind w:hanging="240"/>
      </w:pPr>
      <w:r w:rsidRPr="00B5555C">
        <w:t>Stock–recruitment relationship</w:t>
      </w:r>
    </w:p>
    <w:p w:rsidR="00BD1940" w:rsidRPr="00B5555C" w:rsidRDefault="006B68BC" w:rsidP="006B68BC">
      <w:pPr>
        <w:ind w:left="360" w:hanging="360"/>
      </w:pPr>
      <w:r w:rsidRPr="00B5555C">
        <w:t xml:space="preserve">  </w:t>
      </w:r>
      <w:r w:rsidR="00B10E1F">
        <w:t>5</w:t>
      </w:r>
      <w:r w:rsidR="00BD1940" w:rsidRPr="00B5555C">
        <w:t>. Update measures of uncertainty and provide representative measures of precision</w:t>
      </w:r>
      <w:r w:rsidR="00311DEA" w:rsidRPr="00B5555C">
        <w:t xml:space="preserve"> </w:t>
      </w:r>
      <w:r w:rsidR="00BD1940" w:rsidRPr="00B5555C">
        <w:t>for stock parameter estimates.</w:t>
      </w:r>
      <w:ins w:id="3" w:author="dale.theiling" w:date="2009-12-08T11:48:00Z">
        <w:r w:rsidR="00C57182">
          <w:t xml:space="preserve"> </w:t>
        </w:r>
        <w:r w:rsidR="00C57182" w:rsidRPr="00A35DDB">
          <w:t>Determine and document in what way the peculiar life history patterns of this species add to uncertainty in stock parameter estimates</w:t>
        </w:r>
        <w:r w:rsidR="00C57182">
          <w:t>.</w:t>
        </w:r>
      </w:ins>
    </w:p>
    <w:p w:rsidR="0093365D" w:rsidRPr="00B5555C" w:rsidRDefault="006B68BC" w:rsidP="0093365D">
      <w:pPr>
        <w:ind w:left="360" w:hanging="360"/>
        <w:rPr>
          <w:rFonts w:ascii="TimesNewRomanPSMT" w:hAnsi="TimesNewRomanPSMT" w:cs="TimesNewRomanPSMT"/>
        </w:rPr>
      </w:pPr>
      <w:r w:rsidRPr="00B5555C">
        <w:t xml:space="preserve">  </w:t>
      </w:r>
      <w:r w:rsidR="00B10E1F">
        <w:t>6</w:t>
      </w:r>
      <w:r w:rsidR="00BD1940" w:rsidRPr="00B5555C">
        <w:t>. Update estimates of stock status and SFA parameters and provide declarations of stock status relative to SFA criteria</w:t>
      </w:r>
      <w:r w:rsidR="00B10E1F">
        <w:t xml:space="preserve"> and the actions implemented through Amendment 15A</w:t>
      </w:r>
      <w:r w:rsidR="00BD1940" w:rsidRPr="00B5555C">
        <w:t xml:space="preserve">. </w:t>
      </w:r>
      <w:r w:rsidR="005A5BED" w:rsidRPr="00B5555C">
        <w:t>Provide t</w:t>
      </w:r>
      <w:r w:rsidR="00BD1940" w:rsidRPr="00B5555C">
        <w:t>he following quantities</w:t>
      </w:r>
      <w:r w:rsidR="0093365D" w:rsidRPr="00B5555C">
        <w:t xml:space="preserve"> estimated by the </w:t>
      </w:r>
      <w:r w:rsidR="005751E7" w:rsidRPr="00B5555C">
        <w:t xml:space="preserve">updated </w:t>
      </w:r>
      <w:r w:rsidR="0093365D" w:rsidRPr="00B5555C">
        <w:t>statistical catch-at-age model</w:t>
      </w:r>
      <w:r w:rsidR="00BD1940" w:rsidRPr="00B5555C">
        <w:t>:</w:t>
      </w:r>
      <w:r w:rsidR="0093365D" w:rsidRPr="00B5555C">
        <w:t xml:space="preserve"> </w:t>
      </w:r>
    </w:p>
    <w:p w:rsidR="0093365D" w:rsidRDefault="00B10E1F" w:rsidP="00B10E1F">
      <w:pPr>
        <w:ind w:left="720" w:hanging="360"/>
      </w:pPr>
      <w:r>
        <w:tab/>
        <w:t>Status Criteria: F</w:t>
      </w:r>
      <w:r w:rsidRPr="00B10E1F">
        <w:rPr>
          <w:vertAlign w:val="subscript"/>
        </w:rPr>
        <w:t>MSY</w:t>
      </w:r>
      <w:r>
        <w:t>, MSY, F</w:t>
      </w:r>
      <w:r w:rsidRPr="00B10E1F">
        <w:rPr>
          <w:vertAlign w:val="subscript"/>
        </w:rPr>
        <w:t>OY</w:t>
      </w:r>
      <w:r>
        <w:t xml:space="preserve"> = 75%F</w:t>
      </w:r>
      <w:r w:rsidRPr="00B10E1F">
        <w:rPr>
          <w:vertAlign w:val="subscript"/>
        </w:rPr>
        <w:t>MSY</w:t>
      </w:r>
      <w:r>
        <w:t>, MSST = .75(SSB</w:t>
      </w:r>
      <w:r w:rsidRPr="00B10E1F">
        <w:rPr>
          <w:vertAlign w:val="subscript"/>
        </w:rPr>
        <w:t>MSY</w:t>
      </w:r>
      <w:r>
        <w:t>).</w:t>
      </w:r>
    </w:p>
    <w:p w:rsidR="00B10E1F" w:rsidRPr="00B10E1F" w:rsidRDefault="00B10E1F" w:rsidP="00B10E1F">
      <w:pPr>
        <w:ind w:left="720" w:hanging="360"/>
      </w:pPr>
      <w:r>
        <w:tab/>
        <w:t>Estimate the amount of improvement in SSB since the last assessment and since the rebuilding plan went into effect.</w:t>
      </w:r>
    </w:p>
    <w:p w:rsidR="005A5BED" w:rsidRPr="00C5502E" w:rsidRDefault="005A5BED" w:rsidP="005A5BED">
      <w:pPr>
        <w:autoSpaceDE w:val="0"/>
        <w:autoSpaceDN w:val="0"/>
        <w:adjustRightInd w:val="0"/>
        <w:spacing w:after="0"/>
      </w:pPr>
    </w:p>
    <w:p w:rsidR="00B3167F" w:rsidRPr="00C5502E" w:rsidRDefault="00B10E1F" w:rsidP="00CE0562">
      <w:pPr>
        <w:ind w:left="360" w:hanging="360"/>
      </w:pPr>
      <w:r>
        <w:t>7</w:t>
      </w:r>
      <w:r w:rsidR="00BD1940" w:rsidRPr="00C5502E">
        <w:t xml:space="preserve">. </w:t>
      </w:r>
      <w:r w:rsidR="00B3167F" w:rsidRPr="00C5502E">
        <w:t xml:space="preserve">Project future stock conditions (biomass, abundance, and exploitation) and develop </w:t>
      </w:r>
      <w:r>
        <w:t xml:space="preserve">an updated rebuilding schedule for use by the SSC in setting ABC. The rebuilding time period is 34 years beginning in 2006 using a fixed landings strategy. </w:t>
      </w:r>
    </w:p>
    <w:p w:rsidR="00B3167F" w:rsidRDefault="00B10E1F" w:rsidP="00B10E1F">
      <w:pPr>
        <w:pStyle w:val="Level1"/>
        <w:ind w:left="1080" w:hanging="360"/>
      </w:pPr>
      <w:r>
        <w:lastRenderedPageBreak/>
        <w:t>Is the recovery on track, and what is the probability of stock recovery in 2040 at the current fixed TAC (102,960 pounds)</w:t>
      </w:r>
      <w:del w:id="4" w:author="dale.theiling" w:date="2009-12-08T13:15:00Z">
        <w:r w:rsidDel="005C5E16">
          <w:delText xml:space="preserve"> </w:delText>
        </w:r>
      </w:del>
      <w:r>
        <w:t>? In which year does the recovery reach 40%</w:t>
      </w:r>
      <w:ins w:id="5" w:author="dale.theiling" w:date="2009-12-08T11:51:00Z">
        <w:r w:rsidR="007026AB">
          <w:t xml:space="preserve"> SPR</w:t>
        </w:r>
      </w:ins>
      <w:r>
        <w:t>?</w:t>
      </w:r>
    </w:p>
    <w:p w:rsidR="00B10E1F" w:rsidRDefault="00B10E1F" w:rsidP="00B10E1F">
      <w:pPr>
        <w:pStyle w:val="Level1"/>
        <w:ind w:left="1080" w:hanging="360"/>
      </w:pPr>
      <w:r>
        <w:t>Provide a table of recover probabilities in 2040 for a range of fixed TACs.</w:t>
      </w:r>
    </w:p>
    <w:p w:rsidR="00B10E1F" w:rsidRDefault="00B10E1F" w:rsidP="00B10E1F">
      <w:pPr>
        <w:pStyle w:val="Level1"/>
        <w:ind w:left="1080" w:hanging="360"/>
      </w:pPr>
      <w:r>
        <w:t>Update the fixed rebuilding TAC: Are changes in the TAC warranted?</w:t>
      </w:r>
    </w:p>
    <w:p w:rsidR="00B10E1F" w:rsidRDefault="00B10E1F" w:rsidP="00B10E1F">
      <w:pPr>
        <w:pStyle w:val="Level1"/>
        <w:ind w:left="0"/>
      </w:pPr>
    </w:p>
    <w:p w:rsidR="00BD1940" w:rsidRPr="00C5502E" w:rsidRDefault="00BD1940" w:rsidP="006B68BC">
      <w:pPr>
        <w:ind w:left="360" w:hanging="360"/>
      </w:pPr>
      <w:r w:rsidRPr="00C5502E">
        <w:t>Caveats:</w:t>
      </w:r>
    </w:p>
    <w:p w:rsidR="00BD1940" w:rsidRPr="00C5502E" w:rsidRDefault="00BD1940" w:rsidP="006B68BC">
      <w:pPr>
        <w:ind w:left="720" w:hanging="360"/>
      </w:pPr>
      <w:r w:rsidRPr="00C5502E">
        <w:t>–</w:t>
      </w:r>
      <w:r w:rsidR="00976BE6" w:rsidRPr="00C5502E">
        <w:t xml:space="preserve">  </w:t>
      </w:r>
      <w:r w:rsidRPr="00C5502E">
        <w:t>Any management changes should be</w:t>
      </w:r>
      <w:r w:rsidR="00B3167F" w:rsidRPr="00C5502E">
        <w:t xml:space="preserve"> assumed to take effect 1/1/201</w:t>
      </w:r>
      <w:r w:rsidR="00B5555C">
        <w:t>2</w:t>
      </w:r>
      <w:r w:rsidR="00976BE6" w:rsidRPr="00C5502E">
        <w:t>.</w:t>
      </w:r>
    </w:p>
    <w:p w:rsidR="00C76796" w:rsidRPr="00C5502E" w:rsidRDefault="00BD1940" w:rsidP="00C76796">
      <w:pPr>
        <w:ind w:left="720" w:hanging="360"/>
      </w:pPr>
      <w:r w:rsidRPr="00C5502E">
        <w:t xml:space="preserve">– Exploitation during the period between the terminal year of the assessment </w:t>
      </w:r>
      <w:r w:rsidR="00B3167F" w:rsidRPr="00C5502E">
        <w:t xml:space="preserve">(2009) and </w:t>
      </w:r>
      <w:r w:rsidR="00976BE6" w:rsidRPr="00C5502E">
        <w:t xml:space="preserve">the effective date of management action </w:t>
      </w:r>
      <w:r w:rsidRPr="00C5502E">
        <w:t xml:space="preserve">should </w:t>
      </w:r>
      <w:r w:rsidR="00B10E1F">
        <w:t>reflect recent management changes implemented in amendment 15A</w:t>
      </w:r>
      <w:r w:rsidRPr="00C5502E">
        <w:t>.</w:t>
      </w:r>
    </w:p>
    <w:p w:rsidR="00BD1940" w:rsidRPr="00B5555C" w:rsidDel="00C57182" w:rsidRDefault="006B68BC" w:rsidP="006B68BC">
      <w:pPr>
        <w:ind w:left="360" w:hanging="360"/>
        <w:rPr>
          <w:del w:id="6" w:author="dale.theiling" w:date="2009-12-08T11:47:00Z"/>
        </w:rPr>
      </w:pPr>
      <w:del w:id="7" w:author="dale.theiling" w:date="2009-12-08T11:47:00Z">
        <w:r w:rsidRPr="00B5555C" w:rsidDel="00C57182">
          <w:delText xml:space="preserve">  </w:delText>
        </w:r>
        <w:r w:rsidR="00B10E1F" w:rsidDel="00C57182">
          <w:delText>8</w:delText>
        </w:r>
        <w:r w:rsidR="00BD1940" w:rsidRPr="00B5555C" w:rsidDel="00C57182">
          <w:delText>. Recommend sampling intensity in terms of the number of sampling events and the quantity of individual lengths measured and age structures taken by gear, quarter, state, market category, fishery, and area in order to complete the ACCSP sampling design matrix.</w:delText>
        </w:r>
      </w:del>
    </w:p>
    <w:p w:rsidR="00C5502E" w:rsidRPr="00B5555C" w:rsidRDefault="00B10E1F" w:rsidP="00602388">
      <w:pPr>
        <w:ind w:left="360" w:hanging="360"/>
        <w:pPrChange w:id="8" w:author="dale.theiling" w:date="2009-12-08T13:14:00Z">
          <w:pPr>
            <w:pStyle w:val="Level1"/>
            <w:spacing w:after="120"/>
            <w:ind w:left="360" w:hanging="360"/>
          </w:pPr>
        </w:pPrChange>
      </w:pPr>
      <w:del w:id="9" w:author="dale.theiling" w:date="2009-12-08T11:47:00Z">
        <w:r w:rsidDel="00C57182">
          <w:delText>9</w:delText>
        </w:r>
      </w:del>
      <w:ins w:id="10" w:author="dale.theiling" w:date="2009-12-08T11:47:00Z">
        <w:r w:rsidR="00C57182">
          <w:t xml:space="preserve"> 8</w:t>
        </w:r>
      </w:ins>
      <w:r w:rsidR="00BD1940" w:rsidRPr="00B5555C">
        <w:t xml:space="preserve">. Review the research recommendations from </w:t>
      </w:r>
      <w:r w:rsidR="00C5502E" w:rsidRPr="00B5555C">
        <w:t xml:space="preserve">SEDAR </w:t>
      </w:r>
      <w:r w:rsidR="0049143C" w:rsidRPr="00B5555C">
        <w:t>4 (SAR 1) pertaining to snowy grouper</w:t>
      </w:r>
      <w:r w:rsidR="00BD1940" w:rsidRPr="00B5555C">
        <w:t>, note any which have been completed, and make any necessary additions or clarifications.</w:t>
      </w:r>
      <w:r w:rsidR="00C5502E" w:rsidRPr="00B5555C">
        <w:t xml:space="preserve">  Focus on those items which will improve future assessment efforts.</w:t>
      </w:r>
      <w:del w:id="11" w:author="dale.theiling" w:date="2009-12-08T13:14:00Z">
        <w:r w:rsidR="00C5502E" w:rsidRPr="00B5555C" w:rsidDel="00602388">
          <w:delText xml:space="preserve"> </w:delText>
        </w:r>
      </w:del>
      <w:r w:rsidR="00C5502E" w:rsidRPr="00B5555C">
        <w:t xml:space="preserve"> </w:t>
      </w:r>
      <w:ins w:id="12" w:author="dale.theiling" w:date="2009-12-08T12:53:00Z">
        <w:r w:rsidR="00602388">
          <w:t xml:space="preserve"> </w:t>
        </w:r>
        <w:r w:rsidR="00602388">
          <w:t>Consider and discuss how data and sampling issues contribute to assessment uncertainty</w:t>
        </w:r>
        <w:r w:rsidR="00602388" w:rsidRPr="00277345">
          <w:t>.</w:t>
        </w:r>
      </w:ins>
      <w:ins w:id="13" w:author="dale.theiling" w:date="2009-12-08T13:14:00Z">
        <w:r w:rsidR="00602388">
          <w:t xml:space="preserve">  </w:t>
        </w:r>
      </w:ins>
      <w:del w:id="14" w:author="dale.theiling" w:date="2009-12-08T12:53:00Z">
        <w:r w:rsidR="00C5502E" w:rsidRPr="00B5555C" w:rsidDel="00602388">
          <w:delText>Provide details regarding sampling design, sampling strata and sampling intensity under current exploitation allowances that will facilitate collection of data that will resolve identified deficien</w:delText>
        </w:r>
        <w:r w:rsidR="0049143C" w:rsidRPr="00B5555C" w:rsidDel="00602388">
          <w:delText>cies and impediments in the 2004</w:delText>
        </w:r>
        <w:r w:rsidR="00C5502E" w:rsidRPr="00B5555C" w:rsidDel="00602388">
          <w:delText xml:space="preserve"> assessment</w:delText>
        </w:r>
      </w:del>
      <w:r w:rsidR="00C5502E" w:rsidRPr="00B5555C">
        <w:t>.</w:t>
      </w:r>
    </w:p>
    <w:p w:rsidR="004675A3" w:rsidRPr="00BD1940" w:rsidRDefault="00BD1940" w:rsidP="00B10E1F">
      <w:pPr>
        <w:ind w:left="360" w:hanging="360"/>
      </w:pPr>
      <w:del w:id="15" w:author="dale.theiling" w:date="2009-12-08T11:47:00Z">
        <w:r w:rsidRPr="00BD1940" w:rsidDel="00C57182">
          <w:delText>1</w:delText>
        </w:r>
        <w:r w:rsidR="00B10E1F" w:rsidDel="00C57182">
          <w:delText>0</w:delText>
        </w:r>
      </w:del>
      <w:ins w:id="16" w:author="dale.theiling" w:date="2009-12-08T11:47:00Z">
        <w:r w:rsidR="00C57182">
          <w:t xml:space="preserve"> 9</w:t>
        </w:r>
      </w:ins>
      <w:r w:rsidRPr="00BD1940">
        <w:t xml:space="preserve">. Develop a stock assessment </w:t>
      </w:r>
      <w:r w:rsidR="009454F2">
        <w:t xml:space="preserve">update </w:t>
      </w:r>
      <w:r w:rsidRPr="00BD1940">
        <w:t>workshop report</w:t>
      </w:r>
      <w:r>
        <w:t xml:space="preserve"> </w:t>
      </w:r>
      <w:r w:rsidRPr="00BD1940">
        <w:t>to fully document the input data, methods,</w:t>
      </w:r>
      <w:r>
        <w:t xml:space="preserve"> </w:t>
      </w:r>
      <w:r w:rsidRPr="00BD1940">
        <w:t>and results of the stock assessment update.</w:t>
      </w:r>
      <w:r w:rsidR="00417260">
        <w:t xml:space="preserve">  The report shall be provided to the SAFMC no later than November 1, 2010.  </w:t>
      </w:r>
    </w:p>
    <w:sectPr w:rsidR="004675A3" w:rsidRPr="00BD1940" w:rsidSect="00686DAE">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7E7" w:rsidRDefault="007577E7" w:rsidP="004675A3">
      <w:pPr>
        <w:spacing w:after="0"/>
      </w:pPr>
      <w:r>
        <w:separator/>
      </w:r>
    </w:p>
  </w:endnote>
  <w:endnote w:type="continuationSeparator" w:id="0">
    <w:p w:rsidR="007577E7" w:rsidRDefault="007577E7" w:rsidP="004675A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7E7" w:rsidRDefault="007577E7" w:rsidP="004675A3">
      <w:pPr>
        <w:spacing w:after="0"/>
      </w:pPr>
      <w:r>
        <w:separator/>
      </w:r>
    </w:p>
  </w:footnote>
  <w:footnote w:type="continuationSeparator" w:id="0">
    <w:p w:rsidR="007577E7" w:rsidRDefault="007577E7" w:rsidP="004675A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E2CA2"/>
    <w:multiLevelType w:val="hybridMultilevel"/>
    <w:tmpl w:val="0A20F24C"/>
    <w:lvl w:ilvl="0" w:tplc="04090003">
      <w:start w:val="1"/>
      <w:numFmt w:val="bullet"/>
      <w:lvlText w:val="o"/>
      <w:lvlJc w:val="left"/>
      <w:pPr>
        <w:ind w:left="1200" w:hanging="360"/>
      </w:pPr>
      <w:rPr>
        <w:rFonts w:ascii="Courier New" w:hAnsi="Courier New" w:cs="Courier New"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nsid w:val="09C62A71"/>
    <w:multiLevelType w:val="hybridMultilevel"/>
    <w:tmpl w:val="ED7C6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783620"/>
    <w:multiLevelType w:val="hybridMultilevel"/>
    <w:tmpl w:val="748C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A3C4C"/>
    <w:multiLevelType w:val="hybridMultilevel"/>
    <w:tmpl w:val="D50E35C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nsid w:val="24D075FC"/>
    <w:multiLevelType w:val="hybridMultilevel"/>
    <w:tmpl w:val="82BA9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71414"/>
    <w:multiLevelType w:val="hybridMultilevel"/>
    <w:tmpl w:val="0922C9C4"/>
    <w:lvl w:ilvl="0" w:tplc="04090011">
      <w:start w:val="1"/>
      <w:numFmt w:val="decimal"/>
      <w:lvlText w:val="%1)"/>
      <w:lvlJc w:val="left"/>
      <w:pPr>
        <w:ind w:left="720" w:hanging="360"/>
      </w:pPr>
      <w:rPr>
        <w:rFonts w:hint="default"/>
      </w:rPr>
    </w:lvl>
    <w:lvl w:ilvl="1" w:tplc="EECCCB9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BF3623"/>
    <w:multiLevelType w:val="singleLevel"/>
    <w:tmpl w:val="C8AAD6EA"/>
    <w:lvl w:ilvl="0">
      <w:start w:val="1"/>
      <w:numFmt w:val="decimal"/>
      <w:lvlText w:val="%1."/>
      <w:legacy w:legacy="1" w:legacySpace="0" w:legacyIndent="1"/>
      <w:lvlJc w:val="left"/>
      <w:pPr>
        <w:ind w:left="1" w:hanging="1"/>
      </w:pPr>
      <w:rPr>
        <w:rFonts w:ascii="Times New Roman" w:hAnsi="Times New Roman" w:hint="default"/>
      </w:rPr>
    </w:lvl>
  </w:abstractNum>
  <w:abstractNum w:abstractNumId="7">
    <w:nsid w:val="36F21E92"/>
    <w:multiLevelType w:val="hybridMultilevel"/>
    <w:tmpl w:val="0EF0917E"/>
    <w:lvl w:ilvl="0" w:tplc="3678F8A8">
      <w:start w:val="6"/>
      <w:numFmt w:val="bullet"/>
      <w:lvlText w:val="•"/>
      <w:lvlJc w:val="left"/>
      <w:pPr>
        <w:ind w:left="1560" w:hanging="360"/>
      </w:pPr>
      <w:rPr>
        <w:rFonts w:ascii="Times" w:eastAsia="Times" w:hAnsi="Times" w:cs="Time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nsid w:val="3B1A2060"/>
    <w:multiLevelType w:val="hybridMultilevel"/>
    <w:tmpl w:val="60DE8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B05500C"/>
    <w:multiLevelType w:val="hybridMultilevel"/>
    <w:tmpl w:val="56347728"/>
    <w:lvl w:ilvl="0" w:tplc="3678F8A8">
      <w:start w:val="6"/>
      <w:numFmt w:val="bullet"/>
      <w:lvlText w:val="•"/>
      <w:lvlJc w:val="left"/>
      <w:pPr>
        <w:ind w:left="1080" w:hanging="360"/>
      </w:pPr>
      <w:rPr>
        <w:rFonts w:ascii="Times" w:eastAsia="Times"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67758BC"/>
    <w:multiLevelType w:val="hybridMultilevel"/>
    <w:tmpl w:val="EC2CE6A4"/>
    <w:lvl w:ilvl="0" w:tplc="3678F8A8">
      <w:start w:val="6"/>
      <w:numFmt w:val="bullet"/>
      <w:lvlText w:val="•"/>
      <w:lvlJc w:val="left"/>
      <w:pPr>
        <w:ind w:left="1800" w:hanging="360"/>
      </w:pPr>
      <w:rPr>
        <w:rFonts w:ascii="Times" w:eastAsia="Times" w:hAnsi="Times" w:cs="Time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83C3B2A"/>
    <w:multiLevelType w:val="hybridMultilevel"/>
    <w:tmpl w:val="DDF22C92"/>
    <w:lvl w:ilvl="0" w:tplc="3678F8A8">
      <w:start w:val="6"/>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D74977"/>
    <w:multiLevelType w:val="hybridMultilevel"/>
    <w:tmpl w:val="CD4C9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5E565F"/>
    <w:multiLevelType w:val="hybridMultilevel"/>
    <w:tmpl w:val="7ED4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3813B5"/>
    <w:multiLevelType w:val="hybridMultilevel"/>
    <w:tmpl w:val="88140C4E"/>
    <w:lvl w:ilvl="0" w:tplc="3678F8A8">
      <w:start w:val="6"/>
      <w:numFmt w:val="bullet"/>
      <w:lvlText w:val="•"/>
      <w:lvlJc w:val="left"/>
      <w:pPr>
        <w:ind w:left="1080" w:hanging="360"/>
      </w:pPr>
      <w:rPr>
        <w:rFonts w:ascii="Times" w:eastAsia="Times"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DB04355"/>
    <w:multiLevelType w:val="hybridMultilevel"/>
    <w:tmpl w:val="D2CA4F20"/>
    <w:lvl w:ilvl="0" w:tplc="3678F8A8">
      <w:start w:val="6"/>
      <w:numFmt w:val="bullet"/>
      <w:lvlText w:val="•"/>
      <w:lvlJc w:val="left"/>
      <w:pPr>
        <w:ind w:left="4920" w:hanging="360"/>
      </w:pPr>
      <w:rPr>
        <w:rFonts w:ascii="Times" w:eastAsia="Times" w:hAnsi="Times" w:cs="Times" w:hint="default"/>
      </w:rPr>
    </w:lvl>
    <w:lvl w:ilvl="1" w:tplc="04090003" w:tentative="1">
      <w:start w:val="1"/>
      <w:numFmt w:val="bullet"/>
      <w:lvlText w:val="o"/>
      <w:lvlJc w:val="left"/>
      <w:pPr>
        <w:ind w:left="5640" w:hanging="360"/>
      </w:pPr>
      <w:rPr>
        <w:rFonts w:ascii="Courier New" w:hAnsi="Courier New" w:cs="Courier New" w:hint="default"/>
      </w:rPr>
    </w:lvl>
    <w:lvl w:ilvl="2" w:tplc="04090005" w:tentative="1">
      <w:start w:val="1"/>
      <w:numFmt w:val="bullet"/>
      <w:lvlText w:val=""/>
      <w:lvlJc w:val="left"/>
      <w:pPr>
        <w:ind w:left="6360" w:hanging="360"/>
      </w:pPr>
      <w:rPr>
        <w:rFonts w:ascii="Wingdings" w:hAnsi="Wingdings" w:hint="default"/>
      </w:rPr>
    </w:lvl>
    <w:lvl w:ilvl="3" w:tplc="04090001" w:tentative="1">
      <w:start w:val="1"/>
      <w:numFmt w:val="bullet"/>
      <w:lvlText w:val=""/>
      <w:lvlJc w:val="left"/>
      <w:pPr>
        <w:ind w:left="7080" w:hanging="360"/>
      </w:pPr>
      <w:rPr>
        <w:rFonts w:ascii="Symbol" w:hAnsi="Symbol" w:hint="default"/>
      </w:rPr>
    </w:lvl>
    <w:lvl w:ilvl="4" w:tplc="04090003" w:tentative="1">
      <w:start w:val="1"/>
      <w:numFmt w:val="bullet"/>
      <w:lvlText w:val="o"/>
      <w:lvlJc w:val="left"/>
      <w:pPr>
        <w:ind w:left="7800" w:hanging="360"/>
      </w:pPr>
      <w:rPr>
        <w:rFonts w:ascii="Courier New" w:hAnsi="Courier New" w:cs="Courier New" w:hint="default"/>
      </w:rPr>
    </w:lvl>
    <w:lvl w:ilvl="5" w:tplc="04090005" w:tentative="1">
      <w:start w:val="1"/>
      <w:numFmt w:val="bullet"/>
      <w:lvlText w:val=""/>
      <w:lvlJc w:val="left"/>
      <w:pPr>
        <w:ind w:left="8520" w:hanging="360"/>
      </w:pPr>
      <w:rPr>
        <w:rFonts w:ascii="Wingdings" w:hAnsi="Wingdings" w:hint="default"/>
      </w:rPr>
    </w:lvl>
    <w:lvl w:ilvl="6" w:tplc="04090001" w:tentative="1">
      <w:start w:val="1"/>
      <w:numFmt w:val="bullet"/>
      <w:lvlText w:val=""/>
      <w:lvlJc w:val="left"/>
      <w:pPr>
        <w:ind w:left="9240" w:hanging="360"/>
      </w:pPr>
      <w:rPr>
        <w:rFonts w:ascii="Symbol" w:hAnsi="Symbol" w:hint="default"/>
      </w:rPr>
    </w:lvl>
    <w:lvl w:ilvl="7" w:tplc="04090003" w:tentative="1">
      <w:start w:val="1"/>
      <w:numFmt w:val="bullet"/>
      <w:lvlText w:val="o"/>
      <w:lvlJc w:val="left"/>
      <w:pPr>
        <w:ind w:left="9960" w:hanging="360"/>
      </w:pPr>
      <w:rPr>
        <w:rFonts w:ascii="Courier New" w:hAnsi="Courier New" w:cs="Courier New" w:hint="default"/>
      </w:rPr>
    </w:lvl>
    <w:lvl w:ilvl="8" w:tplc="04090005" w:tentative="1">
      <w:start w:val="1"/>
      <w:numFmt w:val="bullet"/>
      <w:lvlText w:val=""/>
      <w:lvlJc w:val="left"/>
      <w:pPr>
        <w:ind w:left="10680" w:hanging="360"/>
      </w:pPr>
      <w:rPr>
        <w:rFonts w:ascii="Wingdings" w:hAnsi="Wingdings" w:hint="default"/>
      </w:rPr>
    </w:lvl>
  </w:abstractNum>
  <w:abstractNum w:abstractNumId="16">
    <w:nsid w:val="6DD12A5A"/>
    <w:multiLevelType w:val="hybridMultilevel"/>
    <w:tmpl w:val="73A02A56"/>
    <w:lvl w:ilvl="0" w:tplc="2DEE64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D267A0"/>
    <w:multiLevelType w:val="hybridMultilevel"/>
    <w:tmpl w:val="4146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E53F15"/>
    <w:multiLevelType w:val="hybridMultilevel"/>
    <w:tmpl w:val="A014B8DE"/>
    <w:lvl w:ilvl="0" w:tplc="3678F8A8">
      <w:start w:val="6"/>
      <w:numFmt w:val="bullet"/>
      <w:lvlText w:val="•"/>
      <w:lvlJc w:val="left"/>
      <w:pPr>
        <w:ind w:left="1080" w:hanging="360"/>
      </w:pPr>
      <w:rPr>
        <w:rFonts w:ascii="Times" w:eastAsia="Times"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AAE414B"/>
    <w:multiLevelType w:val="hybridMultilevel"/>
    <w:tmpl w:val="5742FBF4"/>
    <w:lvl w:ilvl="0" w:tplc="3678F8A8">
      <w:start w:val="6"/>
      <w:numFmt w:val="bullet"/>
      <w:lvlText w:val="•"/>
      <w:lvlJc w:val="left"/>
      <w:pPr>
        <w:ind w:left="720" w:hanging="360"/>
      </w:pPr>
      <w:rPr>
        <w:rFonts w:ascii="Times" w:eastAsia="Times" w:hAnsi="Times" w:cs="Times" w:hint="default"/>
      </w:rPr>
    </w:lvl>
    <w:lvl w:ilvl="1" w:tplc="04090003">
      <w:start w:val="1"/>
      <w:numFmt w:val="bullet"/>
      <w:lvlText w:val="o"/>
      <w:lvlJc w:val="left"/>
      <w:pPr>
        <w:ind w:left="8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A515AB"/>
    <w:multiLevelType w:val="hybridMultilevel"/>
    <w:tmpl w:val="F1B66B16"/>
    <w:lvl w:ilvl="0" w:tplc="3678F8A8">
      <w:start w:val="6"/>
      <w:numFmt w:val="bullet"/>
      <w:lvlText w:val="•"/>
      <w:lvlJc w:val="left"/>
      <w:pPr>
        <w:ind w:left="1200" w:hanging="360"/>
      </w:pPr>
      <w:rPr>
        <w:rFonts w:ascii="Times" w:eastAsia="Times" w:hAnsi="Times" w:cs="Times"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17"/>
  </w:num>
  <w:num w:numId="2">
    <w:abstractNumId w:val="4"/>
  </w:num>
  <w:num w:numId="3">
    <w:abstractNumId w:val="3"/>
  </w:num>
  <w:num w:numId="4">
    <w:abstractNumId w:val="7"/>
  </w:num>
  <w:num w:numId="5">
    <w:abstractNumId w:val="15"/>
  </w:num>
  <w:num w:numId="6">
    <w:abstractNumId w:val="19"/>
  </w:num>
  <w:num w:numId="7">
    <w:abstractNumId w:val="5"/>
  </w:num>
  <w:num w:numId="8">
    <w:abstractNumId w:val="10"/>
  </w:num>
  <w:num w:numId="9">
    <w:abstractNumId w:val="12"/>
  </w:num>
  <w:num w:numId="10">
    <w:abstractNumId w:val="0"/>
  </w:num>
  <w:num w:numId="11">
    <w:abstractNumId w:val="20"/>
  </w:num>
  <w:num w:numId="12">
    <w:abstractNumId w:val="6"/>
  </w:num>
  <w:num w:numId="13">
    <w:abstractNumId w:val="8"/>
  </w:num>
  <w:num w:numId="14">
    <w:abstractNumId w:val="1"/>
  </w:num>
  <w:num w:numId="15">
    <w:abstractNumId w:val="14"/>
  </w:num>
  <w:num w:numId="16">
    <w:abstractNumId w:val="18"/>
  </w:num>
  <w:num w:numId="17">
    <w:abstractNumId w:val="11"/>
  </w:num>
  <w:num w:numId="18">
    <w:abstractNumId w:val="9"/>
  </w:num>
  <w:num w:numId="19">
    <w:abstractNumId w:val="13"/>
  </w:num>
  <w:num w:numId="20">
    <w:abstractNumId w:val="16"/>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1940"/>
    <w:rsid w:val="00051C0B"/>
    <w:rsid w:val="0006077D"/>
    <w:rsid w:val="00080B8E"/>
    <w:rsid w:val="00142882"/>
    <w:rsid w:val="001678AA"/>
    <w:rsid w:val="0017482F"/>
    <w:rsid w:val="00190637"/>
    <w:rsid w:val="001D5928"/>
    <w:rsid w:val="001D7751"/>
    <w:rsid w:val="001F1CD2"/>
    <w:rsid w:val="002027D5"/>
    <w:rsid w:val="00293015"/>
    <w:rsid w:val="002C73DC"/>
    <w:rsid w:val="00311DEA"/>
    <w:rsid w:val="003828A3"/>
    <w:rsid w:val="003C6B57"/>
    <w:rsid w:val="003C7AFD"/>
    <w:rsid w:val="00417260"/>
    <w:rsid w:val="0045047D"/>
    <w:rsid w:val="004675A3"/>
    <w:rsid w:val="00473767"/>
    <w:rsid w:val="00475362"/>
    <w:rsid w:val="0049143C"/>
    <w:rsid w:val="005751E7"/>
    <w:rsid w:val="005A5BED"/>
    <w:rsid w:val="005C5E16"/>
    <w:rsid w:val="00602388"/>
    <w:rsid w:val="00643F56"/>
    <w:rsid w:val="006563D6"/>
    <w:rsid w:val="00686DAE"/>
    <w:rsid w:val="006B68BC"/>
    <w:rsid w:val="007026AB"/>
    <w:rsid w:val="00734D78"/>
    <w:rsid w:val="007577E7"/>
    <w:rsid w:val="00775C84"/>
    <w:rsid w:val="00793618"/>
    <w:rsid w:val="00797AD1"/>
    <w:rsid w:val="007D219E"/>
    <w:rsid w:val="00802A52"/>
    <w:rsid w:val="008105CA"/>
    <w:rsid w:val="008476EA"/>
    <w:rsid w:val="008978F6"/>
    <w:rsid w:val="008B47F9"/>
    <w:rsid w:val="0093365D"/>
    <w:rsid w:val="009454F2"/>
    <w:rsid w:val="00976BE6"/>
    <w:rsid w:val="009978F2"/>
    <w:rsid w:val="009A7A15"/>
    <w:rsid w:val="009B0C3B"/>
    <w:rsid w:val="009D07C9"/>
    <w:rsid w:val="00A34A25"/>
    <w:rsid w:val="00A747CB"/>
    <w:rsid w:val="00AA546E"/>
    <w:rsid w:val="00AB3F68"/>
    <w:rsid w:val="00B10E1F"/>
    <w:rsid w:val="00B3167F"/>
    <w:rsid w:val="00B5555C"/>
    <w:rsid w:val="00B7017C"/>
    <w:rsid w:val="00B7608A"/>
    <w:rsid w:val="00BC7404"/>
    <w:rsid w:val="00BD1940"/>
    <w:rsid w:val="00BE4047"/>
    <w:rsid w:val="00BF1BBF"/>
    <w:rsid w:val="00C01FD1"/>
    <w:rsid w:val="00C065FA"/>
    <w:rsid w:val="00C5502E"/>
    <w:rsid w:val="00C57182"/>
    <w:rsid w:val="00C76796"/>
    <w:rsid w:val="00CE0562"/>
    <w:rsid w:val="00D164A2"/>
    <w:rsid w:val="00D514E2"/>
    <w:rsid w:val="00D64A4C"/>
    <w:rsid w:val="00D719B6"/>
    <w:rsid w:val="00DA5503"/>
    <w:rsid w:val="00E813EC"/>
    <w:rsid w:val="00E912DC"/>
    <w:rsid w:val="00E97A64"/>
    <w:rsid w:val="00F93A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47F9"/>
    <w:pPr>
      <w:spacing w:after="120"/>
    </w:pPr>
    <w:rPr>
      <w:rFonts w:ascii="Times" w:hAnsi="Times" w:cs="Times"/>
      <w:sz w:val="24"/>
      <w:szCs w:val="24"/>
    </w:rPr>
  </w:style>
  <w:style w:type="paragraph" w:styleId="Heading1">
    <w:name w:val="heading 1"/>
    <w:basedOn w:val="Normal"/>
    <w:next w:val="Normal"/>
    <w:link w:val="Heading1Char"/>
    <w:uiPriority w:val="9"/>
    <w:rsid w:val="00293015"/>
    <w:pPr>
      <w:keepNext/>
      <w:keepLines/>
      <w:spacing w:before="480" w:after="0"/>
      <w:outlineLvl w:val="0"/>
    </w:pPr>
    <w:rPr>
      <w:rFonts w:ascii="Cambria" w:eastAsia="Times New Roman" w:hAnsi="Cambria" w:cs="Times New Roman"/>
      <w:b/>
      <w:bCs/>
      <w:color w:val="365F91"/>
      <w:sz w:val="28"/>
      <w:szCs w:val="28"/>
    </w:rPr>
  </w:style>
  <w:style w:type="paragraph" w:styleId="Heading3">
    <w:name w:val="heading 3"/>
    <w:basedOn w:val="Normal"/>
    <w:next w:val="Normal"/>
    <w:link w:val="Heading3Char"/>
    <w:uiPriority w:val="9"/>
    <w:semiHidden/>
    <w:unhideWhenUsed/>
    <w:qFormat/>
    <w:rsid w:val="008B47F9"/>
    <w:pPr>
      <w:keepNext/>
      <w:keepLines/>
      <w:spacing w:before="200" w:after="0"/>
      <w:outlineLvl w:val="2"/>
    </w:pPr>
    <w:rPr>
      <w:rFonts w:ascii="Cambria" w:hAnsi="Cambria" w:cs="Arial"/>
      <w:b/>
      <w:bCs/>
      <w:color w:val="4F81BD"/>
      <w:sz w:val="20"/>
      <w:szCs w:val="20"/>
    </w:rPr>
  </w:style>
  <w:style w:type="paragraph" w:styleId="Heading4">
    <w:name w:val="heading 4"/>
    <w:aliases w:val="SAR 1.1.1.1.1"/>
    <w:basedOn w:val="Normal"/>
    <w:next w:val="Normal"/>
    <w:link w:val="Heading4Char"/>
    <w:qFormat/>
    <w:rsid w:val="008B47F9"/>
    <w:pPr>
      <w:spacing w:before="200" w:after="0" w:line="276" w:lineRule="auto"/>
      <w:outlineLvl w:val="3"/>
    </w:pPr>
    <w:rPr>
      <w:rFonts w:ascii="Cambria" w:eastAsia="Times New Roman" w:hAnsi="Cambria" w:cs="Times New Roman"/>
      <w:b/>
      <w:bCs/>
      <w:i/>
      <w:iCs/>
      <w:sz w:val="22"/>
      <w:szCs w:val="22"/>
      <w:lang w:bidi="en-US"/>
    </w:rPr>
  </w:style>
  <w:style w:type="paragraph" w:styleId="Heading6">
    <w:name w:val="heading 6"/>
    <w:basedOn w:val="Normal"/>
    <w:next w:val="Normal"/>
    <w:link w:val="Heading6Char"/>
    <w:uiPriority w:val="9"/>
    <w:semiHidden/>
    <w:unhideWhenUsed/>
    <w:qFormat/>
    <w:rsid w:val="008B47F9"/>
    <w:pPr>
      <w:spacing w:before="240" w:after="60"/>
      <w:outlineLvl w:val="5"/>
    </w:pPr>
    <w:rPr>
      <w:rFonts w:ascii="Calibri" w:eastAsia="Times New Roman" w:hAnsi="Calibri" w:cs="Times New Roman"/>
      <w:b/>
      <w:bCs/>
      <w:sz w:val="22"/>
      <w:szCs w:val="22"/>
    </w:rPr>
  </w:style>
  <w:style w:type="paragraph" w:styleId="Heading7">
    <w:name w:val="heading 7"/>
    <w:basedOn w:val="Normal"/>
    <w:next w:val="Normal"/>
    <w:link w:val="Heading7Char"/>
    <w:uiPriority w:val="9"/>
    <w:semiHidden/>
    <w:unhideWhenUsed/>
    <w:qFormat/>
    <w:rsid w:val="008B47F9"/>
    <w:pPr>
      <w:spacing w:before="240" w:after="60"/>
      <w:outlineLvl w:val="6"/>
    </w:pPr>
    <w:rPr>
      <w:rFonts w:ascii="Calibri" w:eastAsia="Times New Roman" w:hAnsi="Calibri" w:cs="Times New Roman"/>
    </w:rPr>
  </w:style>
  <w:style w:type="paragraph" w:styleId="Heading8">
    <w:name w:val="heading 8"/>
    <w:basedOn w:val="Normal"/>
    <w:next w:val="Normal"/>
    <w:link w:val="Heading8Char"/>
    <w:uiPriority w:val="9"/>
    <w:semiHidden/>
    <w:unhideWhenUsed/>
    <w:qFormat/>
    <w:rsid w:val="008B47F9"/>
    <w:pPr>
      <w:spacing w:before="240" w:after="60"/>
      <w:outlineLvl w:val="7"/>
    </w:pPr>
    <w:rPr>
      <w:rFonts w:ascii="Calibri" w:eastAsia="Times New Roman" w:hAnsi="Calibri" w:cs="Times New Roman"/>
      <w:i/>
      <w:iCs/>
    </w:rPr>
  </w:style>
  <w:style w:type="paragraph" w:styleId="Heading9">
    <w:name w:val="heading 9"/>
    <w:basedOn w:val="Normal"/>
    <w:next w:val="Normal"/>
    <w:link w:val="Heading9Char"/>
    <w:uiPriority w:val="9"/>
    <w:semiHidden/>
    <w:unhideWhenUsed/>
    <w:qFormat/>
    <w:rsid w:val="008B47F9"/>
    <w:p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47F9"/>
    <w:rPr>
      <w:rFonts w:ascii="Cambria" w:eastAsia="Times" w:hAnsi="Cambria" w:cs="Arial"/>
      <w:b/>
      <w:bCs/>
      <w:color w:val="4F81BD"/>
    </w:rPr>
  </w:style>
  <w:style w:type="character" w:customStyle="1" w:styleId="Heading4Char">
    <w:name w:val="Heading 4 Char"/>
    <w:aliases w:val="SAR 1.1.1.1.1 Char"/>
    <w:basedOn w:val="DefaultParagraphFont"/>
    <w:link w:val="Heading4"/>
    <w:rsid w:val="008B47F9"/>
    <w:rPr>
      <w:rFonts w:ascii="Cambria" w:eastAsia="Times New Roman" w:hAnsi="Cambria"/>
      <w:b/>
      <w:bCs/>
      <w:i/>
      <w:iCs/>
      <w:sz w:val="22"/>
      <w:szCs w:val="22"/>
      <w:lang w:bidi="en-US"/>
    </w:rPr>
  </w:style>
  <w:style w:type="character" w:customStyle="1" w:styleId="Heading6Char">
    <w:name w:val="Heading 6 Char"/>
    <w:basedOn w:val="DefaultParagraphFont"/>
    <w:link w:val="Heading6"/>
    <w:uiPriority w:val="9"/>
    <w:semiHidden/>
    <w:rsid w:val="008B47F9"/>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8B47F9"/>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8B47F9"/>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8B47F9"/>
    <w:rPr>
      <w:rFonts w:ascii="Cambria" w:eastAsia="Times New Roman" w:hAnsi="Cambria" w:cs="Times New Roman"/>
      <w:sz w:val="22"/>
      <w:szCs w:val="22"/>
    </w:rPr>
  </w:style>
  <w:style w:type="character" w:customStyle="1" w:styleId="Heading1Char">
    <w:name w:val="Heading 1 Char"/>
    <w:basedOn w:val="DefaultParagraphFont"/>
    <w:link w:val="Heading1"/>
    <w:uiPriority w:val="9"/>
    <w:rsid w:val="00293015"/>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8B47F9"/>
    <w:pPr>
      <w:keepLines w:val="0"/>
      <w:spacing w:before="240" w:after="60"/>
      <w:outlineLvl w:val="9"/>
    </w:pPr>
    <w:rPr>
      <w:color w:val="auto"/>
      <w:kern w:val="32"/>
      <w:sz w:val="32"/>
      <w:szCs w:val="32"/>
    </w:rPr>
  </w:style>
  <w:style w:type="paragraph" w:customStyle="1" w:styleId="SAR11">
    <w:name w:val="SAR 1.1"/>
    <w:basedOn w:val="Normal"/>
    <w:link w:val="SAR11Char"/>
    <w:qFormat/>
    <w:rsid w:val="008B47F9"/>
    <w:pPr>
      <w:tabs>
        <w:tab w:val="left" w:pos="900"/>
      </w:tabs>
      <w:autoSpaceDE w:val="0"/>
      <w:autoSpaceDN w:val="0"/>
      <w:adjustRightInd w:val="0"/>
      <w:spacing w:before="400" w:after="0"/>
      <w:outlineLvl w:val="1"/>
    </w:pPr>
    <w:rPr>
      <w:rFonts w:ascii="Arial" w:hAnsi="Arial"/>
      <w:b/>
      <w:sz w:val="28"/>
      <w:szCs w:val="20"/>
    </w:rPr>
  </w:style>
  <w:style w:type="character" w:customStyle="1" w:styleId="SAR11Char">
    <w:name w:val="SAR 1.1 Char"/>
    <w:basedOn w:val="DefaultParagraphFont"/>
    <w:link w:val="SAR11"/>
    <w:rsid w:val="008B47F9"/>
    <w:rPr>
      <w:rFonts w:ascii="Arial" w:eastAsia="Times" w:hAnsi="Arial" w:cs="Times"/>
      <w:b/>
      <w:sz w:val="28"/>
    </w:rPr>
  </w:style>
  <w:style w:type="paragraph" w:customStyle="1" w:styleId="SAR111">
    <w:name w:val="SAR 1.1.1"/>
    <w:basedOn w:val="Heading3"/>
    <w:link w:val="SAR111Char"/>
    <w:qFormat/>
    <w:rsid w:val="008B47F9"/>
    <w:pPr>
      <w:keepLines w:val="0"/>
      <w:tabs>
        <w:tab w:val="left" w:pos="900"/>
      </w:tabs>
      <w:spacing w:before="280"/>
    </w:pPr>
    <w:rPr>
      <w:rFonts w:ascii="Arial" w:hAnsi="Arial"/>
      <w:color w:val="000000"/>
      <w:sz w:val="24"/>
    </w:rPr>
  </w:style>
  <w:style w:type="character" w:customStyle="1" w:styleId="SAR111Char">
    <w:name w:val="SAR 1.1.1 Char"/>
    <w:basedOn w:val="Heading3Char"/>
    <w:link w:val="SAR111"/>
    <w:rsid w:val="008B47F9"/>
    <w:rPr>
      <w:rFonts w:ascii="Arial" w:hAnsi="Arial"/>
      <w:color w:val="000000"/>
      <w:sz w:val="24"/>
    </w:rPr>
  </w:style>
  <w:style w:type="paragraph" w:customStyle="1" w:styleId="SAR1111">
    <w:name w:val="SAR 1.1.1.1"/>
    <w:basedOn w:val="Heading4"/>
    <w:link w:val="SAR1111Char"/>
    <w:qFormat/>
    <w:rsid w:val="008B47F9"/>
    <w:pPr>
      <w:tabs>
        <w:tab w:val="left" w:pos="900"/>
      </w:tabs>
    </w:pPr>
    <w:rPr>
      <w:rFonts w:ascii="Arial" w:hAnsi="Arial"/>
      <w:i w:val="0"/>
    </w:rPr>
  </w:style>
  <w:style w:type="character" w:customStyle="1" w:styleId="SAR1111Char">
    <w:name w:val="SAR 1.1.1.1 Char"/>
    <w:basedOn w:val="Heading4Char"/>
    <w:link w:val="SAR1111"/>
    <w:rsid w:val="008B47F9"/>
    <w:rPr>
      <w:rFonts w:ascii="Arial" w:hAnsi="Arial"/>
      <w:b/>
      <w:bCs/>
      <w:iCs/>
    </w:rPr>
  </w:style>
  <w:style w:type="paragraph" w:customStyle="1" w:styleId="SAR1">
    <w:name w:val="SAR 1"/>
    <w:basedOn w:val="Normal"/>
    <w:link w:val="SAR1Char"/>
    <w:qFormat/>
    <w:rsid w:val="008B47F9"/>
    <w:pPr>
      <w:tabs>
        <w:tab w:val="left" w:pos="900"/>
      </w:tabs>
      <w:autoSpaceDE w:val="0"/>
      <w:autoSpaceDN w:val="0"/>
      <w:adjustRightInd w:val="0"/>
      <w:spacing w:before="480" w:after="0"/>
    </w:pPr>
    <w:rPr>
      <w:rFonts w:ascii="Arial" w:hAnsi="Arial"/>
      <w:b/>
      <w:sz w:val="32"/>
      <w:szCs w:val="32"/>
    </w:rPr>
  </w:style>
  <w:style w:type="character" w:customStyle="1" w:styleId="SAR1Char">
    <w:name w:val="SAR 1 Char"/>
    <w:basedOn w:val="DefaultParagraphFont"/>
    <w:link w:val="SAR1"/>
    <w:rsid w:val="008B47F9"/>
    <w:rPr>
      <w:rFonts w:ascii="Arial" w:eastAsia="Times" w:hAnsi="Arial" w:cs="Times"/>
      <w:b/>
      <w:sz w:val="32"/>
      <w:szCs w:val="32"/>
    </w:rPr>
  </w:style>
  <w:style w:type="paragraph" w:styleId="ListParagraph">
    <w:name w:val="List Paragraph"/>
    <w:basedOn w:val="Normal"/>
    <w:uiPriority w:val="34"/>
    <w:rsid w:val="00311DEA"/>
    <w:pPr>
      <w:ind w:left="720"/>
      <w:contextualSpacing/>
    </w:pPr>
  </w:style>
  <w:style w:type="paragraph" w:styleId="Header">
    <w:name w:val="header"/>
    <w:basedOn w:val="Normal"/>
    <w:link w:val="HeaderChar"/>
    <w:uiPriority w:val="99"/>
    <w:semiHidden/>
    <w:unhideWhenUsed/>
    <w:rsid w:val="004675A3"/>
    <w:pPr>
      <w:tabs>
        <w:tab w:val="center" w:pos="4680"/>
        <w:tab w:val="right" w:pos="9360"/>
      </w:tabs>
    </w:pPr>
  </w:style>
  <w:style w:type="character" w:customStyle="1" w:styleId="HeaderChar">
    <w:name w:val="Header Char"/>
    <w:basedOn w:val="DefaultParagraphFont"/>
    <w:link w:val="Header"/>
    <w:uiPriority w:val="99"/>
    <w:semiHidden/>
    <w:rsid w:val="004675A3"/>
    <w:rPr>
      <w:rFonts w:ascii="Times" w:hAnsi="Times" w:cs="Times"/>
      <w:sz w:val="24"/>
      <w:szCs w:val="24"/>
    </w:rPr>
  </w:style>
  <w:style w:type="paragraph" w:styleId="Footer">
    <w:name w:val="footer"/>
    <w:basedOn w:val="Normal"/>
    <w:link w:val="FooterChar"/>
    <w:uiPriority w:val="99"/>
    <w:unhideWhenUsed/>
    <w:rsid w:val="004675A3"/>
    <w:pPr>
      <w:tabs>
        <w:tab w:val="center" w:pos="4680"/>
        <w:tab w:val="right" w:pos="9360"/>
      </w:tabs>
    </w:pPr>
  </w:style>
  <w:style w:type="character" w:customStyle="1" w:styleId="FooterChar">
    <w:name w:val="Footer Char"/>
    <w:basedOn w:val="DefaultParagraphFont"/>
    <w:link w:val="Footer"/>
    <w:uiPriority w:val="99"/>
    <w:rsid w:val="004675A3"/>
    <w:rPr>
      <w:rFonts w:ascii="Times" w:hAnsi="Times" w:cs="Times"/>
      <w:sz w:val="24"/>
      <w:szCs w:val="24"/>
    </w:rPr>
  </w:style>
  <w:style w:type="paragraph" w:styleId="BalloonText">
    <w:name w:val="Balloon Text"/>
    <w:basedOn w:val="Normal"/>
    <w:link w:val="BalloonTextChar"/>
    <w:uiPriority w:val="99"/>
    <w:semiHidden/>
    <w:unhideWhenUsed/>
    <w:rsid w:val="004675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5A3"/>
    <w:rPr>
      <w:rFonts w:ascii="Tahoma" w:hAnsi="Tahoma" w:cs="Tahoma"/>
      <w:sz w:val="16"/>
      <w:szCs w:val="16"/>
    </w:rPr>
  </w:style>
  <w:style w:type="paragraph" w:customStyle="1" w:styleId="Level1">
    <w:name w:val="Level 1"/>
    <w:rsid w:val="00B3167F"/>
    <w:pPr>
      <w:autoSpaceDE w:val="0"/>
      <w:autoSpaceDN w:val="0"/>
      <w:adjustRightInd w:val="0"/>
      <w:ind w:left="720"/>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48420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5463D-0E5C-4442-9FB1-3367418F6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513</Words>
  <Characters>2928</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Draft Terms of Reference</vt:lpstr>
      <vt:lpstr>        South Atlantic Snowy Grouper</vt:lpstr>
      <vt:lpstr>        Update Assessment Workshop</vt:lpstr>
      <vt:lpstr>        (as modified by SSC 12-6-09)</vt:lpstr>
      <vt:lpstr>        </vt:lpstr>
    </vt:vector>
  </TitlesOfParts>
  <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dale.theiling</dc:creator>
  <cp:lastModifiedBy>dale.theiling</cp:lastModifiedBy>
  <cp:revision>6</cp:revision>
  <dcterms:created xsi:type="dcterms:W3CDTF">2009-12-08T16:48:00Z</dcterms:created>
  <dcterms:modified xsi:type="dcterms:W3CDTF">2009-12-08T18:15:00Z</dcterms:modified>
</cp:coreProperties>
</file>