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7358" w14:textId="7ACA94F5" w:rsidR="00231475" w:rsidRDefault="00231475" w:rsidP="00602FEC">
      <w:pPr>
        <w:pStyle w:val="NoSpacing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C177D6" wp14:editId="605C18CA">
                <wp:simplePos x="0" y="0"/>
                <wp:positionH relativeFrom="column">
                  <wp:posOffset>-335280</wp:posOffset>
                </wp:positionH>
                <wp:positionV relativeFrom="paragraph">
                  <wp:posOffset>7620</wp:posOffset>
                </wp:positionV>
                <wp:extent cx="6835140" cy="1211580"/>
                <wp:effectExtent l="0" t="0" r="3810" b="76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211580"/>
                          <a:chOff x="0" y="0"/>
                          <a:chExt cx="6835140" cy="12115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6340" y="0"/>
                            <a:ext cx="5638800" cy="1210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9A475" w14:textId="2F08BDDE" w:rsidR="00293BD0" w:rsidRPr="00602FEC" w:rsidRDefault="00293BD0" w:rsidP="00293BD0">
                              <w:pPr>
                                <w:pStyle w:val="NoSpacing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02FEC">
                                <w:rPr>
                                  <w:b/>
                                  <w:sz w:val="30"/>
                                  <w:szCs w:val="30"/>
                                </w:rPr>
                                <w:t>SOUTH ATLANTIC FISHERY MANAGEMENT COUNCIL</w:t>
                              </w:r>
                            </w:p>
                            <w:p w14:paraId="6586CB7B" w14:textId="77777777" w:rsidR="00293BD0" w:rsidRPr="00602FEC" w:rsidRDefault="00293BD0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4055 Faber Place Drive, Suite 201, North Charleston SC 29405</w:t>
                              </w:r>
                            </w:p>
                            <w:p w14:paraId="7F39299D" w14:textId="77777777" w:rsidR="00293BD0" w:rsidRPr="00602FEC" w:rsidRDefault="00293BD0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Call: (843)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571-4366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 Toll-Free: (866)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SAFMC-10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 Fax: (843)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769-4520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Connect: www.safmc.net</w:t>
                              </w:r>
                            </w:p>
                            <w:p w14:paraId="4EFE5682" w14:textId="77777777" w:rsidR="00293BD0" w:rsidRDefault="00293BD0" w:rsidP="00293BD0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E49976A" w14:textId="77777777" w:rsidR="00293BD0" w:rsidRDefault="00293BD0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8427D59" w14:textId="6D80ED2A" w:rsidR="00293BD0" w:rsidRPr="00602FEC" w:rsidRDefault="00852F9B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Mel</w:t>
                              </w:r>
                              <w:r w:rsidR="00314860">
                                <w:rPr>
                                  <w:sz w:val="16"/>
                                  <w:szCs w:val="16"/>
                                </w:rPr>
                                <w:t>vin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Bell</w:t>
                              </w:r>
                              <w:r w:rsidR="00293BD0" w:rsidRPr="00602FEC">
                                <w:rPr>
                                  <w:sz w:val="16"/>
                                  <w:szCs w:val="16"/>
                                </w:rPr>
                                <w:t xml:space="preserve">, Chair </w:t>
                              </w:r>
                              <w:r w:rsidR="00293BD0"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bookmarkStart w:id="0" w:name="_Hlk82763063"/>
                              <w:r w:rsidR="00E37548">
                                <w:rPr>
                                  <w:rFonts w:cs="Times New Roman"/>
                                  <w:bCs/>
                                  <w:sz w:val="16"/>
                                  <w:szCs w:val="16"/>
                                </w:rPr>
                                <w:t>Carolyn N. Belcher, Ph.D.</w:t>
                              </w:r>
                              <w:r w:rsidR="00AD2786">
                                <w:rPr>
                                  <w:rFonts w:cs="Times New Roman"/>
                                  <w:bCs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E37548">
                                <w:rPr>
                                  <w:rFonts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D2786">
                                <w:rPr>
                                  <w:rFonts w:cs="Times New Roman"/>
                                  <w:bCs/>
                                  <w:sz w:val="16"/>
                                  <w:szCs w:val="16"/>
                                </w:rPr>
                                <w:t>Vice Chair</w:t>
                              </w:r>
                              <w:r w:rsidR="00293BD0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bookmarkEnd w:id="0"/>
                            </w:p>
                            <w:p w14:paraId="69CF8FE1" w14:textId="705A485F" w:rsidR="00293BD0" w:rsidRDefault="007F5B77" w:rsidP="00293BD0">
                              <w:pPr>
                                <w:pStyle w:val="NoSpacing"/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John</w:t>
                              </w:r>
                              <w:r w:rsidR="00852F9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Carmichael</w:t>
                              </w:r>
                              <w:r w:rsidR="00293BD0" w:rsidRPr="00602FEC">
                                <w:rPr>
                                  <w:sz w:val="16"/>
                                  <w:szCs w:val="16"/>
                                </w:rPr>
                                <w:t xml:space="preserve">, Executive Director </w:t>
                              </w:r>
                            </w:p>
                            <w:p w14:paraId="00277C59" w14:textId="4D32C051" w:rsidR="00293BD0" w:rsidRDefault="00293BD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22860"/>
                            <a:ext cx="6441440" cy="1188720"/>
                            <a:chOff x="0" y="0"/>
                            <a:chExt cx="6441440" cy="118872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81735" cy="11887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Straight Connector 2"/>
                          <wps:cNvCnPr/>
                          <wps:spPr>
                            <a:xfrm flipV="1">
                              <a:off x="1303020" y="601980"/>
                              <a:ext cx="5138420" cy="0"/>
                            </a:xfrm>
                            <a:prstGeom prst="line">
                              <a:avLst/>
                            </a:prstGeom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177D6" id="Group 8" o:spid="_x0000_s1026" style="position:absolute;margin-left:-26.4pt;margin-top:.6pt;width:538.2pt;height:95.4pt;z-index:251662336;mso-height-relative:margin" coordsize="68351,1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963;width:56388;height:1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11D9A475" w14:textId="2F08BDDE" w:rsidR="00293BD0" w:rsidRPr="00602FEC" w:rsidRDefault="00293BD0" w:rsidP="00293BD0">
                        <w:pPr>
                          <w:pStyle w:val="NoSpacing"/>
                          <w:rPr>
                            <w:b/>
                            <w:sz w:val="30"/>
                            <w:szCs w:val="30"/>
                          </w:rPr>
                        </w:pPr>
                        <w:r w:rsidRPr="00602FEC">
                          <w:rPr>
                            <w:b/>
                            <w:sz w:val="30"/>
                            <w:szCs w:val="30"/>
                          </w:rPr>
                          <w:t>SOUTH ATLANTIC FISHERY MANAGEMENT COUNCIL</w:t>
                        </w:r>
                      </w:p>
                      <w:p w14:paraId="6586CB7B" w14:textId="77777777" w:rsidR="00293BD0" w:rsidRPr="00602FEC" w:rsidRDefault="00293BD0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>4055 Faber Place Drive, Suite 201, North Charleston SC 29405</w:t>
                        </w:r>
                      </w:p>
                      <w:p w14:paraId="7F39299D" w14:textId="77777777" w:rsidR="00293BD0" w:rsidRPr="00602FEC" w:rsidRDefault="00293BD0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>Call: (843)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571-4366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 xml:space="preserve"> Toll-Free: (866)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SAFMC-10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 xml:space="preserve"> Fax: (843)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769-4520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Connect: www.safmc.net</w:t>
                        </w:r>
                      </w:p>
                      <w:p w14:paraId="4EFE5682" w14:textId="77777777" w:rsidR="00293BD0" w:rsidRDefault="00293BD0" w:rsidP="00293BD0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  <w:p w14:paraId="0E49976A" w14:textId="77777777" w:rsidR="00293BD0" w:rsidRDefault="00293BD0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  <w:p w14:paraId="38427D59" w14:textId="6D80ED2A" w:rsidR="00293BD0" w:rsidRPr="00602FEC" w:rsidRDefault="00852F9B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Mel</w:t>
                        </w:r>
                        <w:r w:rsidR="00314860">
                          <w:rPr>
                            <w:sz w:val="16"/>
                            <w:szCs w:val="16"/>
                          </w:rPr>
                          <w:t>vin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Bell</w:t>
                        </w:r>
                        <w:r w:rsidR="00293BD0" w:rsidRPr="00602FEC">
                          <w:rPr>
                            <w:sz w:val="16"/>
                            <w:szCs w:val="16"/>
                          </w:rPr>
                          <w:t xml:space="preserve">, Chair </w:t>
                        </w:r>
                        <w:r w:rsidR="00293BD0"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bookmarkStart w:id="1" w:name="_Hlk82763063"/>
                        <w:r w:rsidR="00E37548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Carolyn N. Belcher, Ph.D.</w:t>
                        </w:r>
                        <w:r w:rsidR="00AD2786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,</w:t>
                        </w:r>
                        <w:r w:rsidR="00E37548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AD2786">
                          <w:rPr>
                            <w:rFonts w:cs="Times New Roman"/>
                            <w:bCs/>
                            <w:sz w:val="16"/>
                            <w:szCs w:val="16"/>
                          </w:rPr>
                          <w:t>Vice Chair</w:t>
                        </w:r>
                        <w:r w:rsidR="00293BD0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bookmarkEnd w:id="1"/>
                      </w:p>
                      <w:p w14:paraId="69CF8FE1" w14:textId="705A485F" w:rsidR="00293BD0" w:rsidRDefault="007F5B77" w:rsidP="00293BD0">
                        <w:pPr>
                          <w:pStyle w:val="NoSpacing"/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John</w:t>
                        </w:r>
                        <w:r w:rsidR="00852F9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Carmichael</w:t>
                        </w:r>
                        <w:r w:rsidR="00293BD0" w:rsidRPr="00602FEC">
                          <w:rPr>
                            <w:sz w:val="16"/>
                            <w:szCs w:val="16"/>
                          </w:rPr>
                          <w:t xml:space="preserve">, Executive Director </w:t>
                        </w:r>
                      </w:p>
                      <w:p w14:paraId="00277C59" w14:textId="4D32C051" w:rsidR="00293BD0" w:rsidRDefault="00293BD0"/>
                    </w:txbxContent>
                  </v:textbox>
                </v:shape>
                <v:group id="Group 7" o:spid="_x0000_s1028" style="position:absolute;top:228;width:64414;height:11887" coordsize="64414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11817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">
                    <v:imagedata r:id="rId12" o:title=""/>
                  </v:shape>
                  <v:line id="Straight Connector 2" o:spid="_x0000_s1030" style="position:absolute;flip:y;visibility:visible;mso-wrap-style:square" from="13030,6019" to="64414,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" strokecolor="black [3213]" strokeweight="3pt">
                    <v:stroke linestyle="thinThin" joinstyle="miter"/>
                  </v:line>
                </v:group>
              </v:group>
            </w:pict>
          </mc:Fallback>
        </mc:AlternateContent>
      </w:r>
    </w:p>
    <w:p w14:paraId="32F9C9D1" w14:textId="7319D68E" w:rsidR="00644851" w:rsidRPr="00602FEC" w:rsidRDefault="00644851" w:rsidP="00602FEC">
      <w:pPr>
        <w:pStyle w:val="NoSpacing"/>
        <w:rPr>
          <w:rFonts w:cs="Times New Roman"/>
          <w:sz w:val="16"/>
          <w:szCs w:val="16"/>
        </w:rPr>
      </w:pPr>
    </w:p>
    <w:p w14:paraId="33C02CA5" w14:textId="6BFEA736" w:rsidR="00644851" w:rsidRDefault="00644851" w:rsidP="00644851">
      <w:pPr>
        <w:pStyle w:val="NoSpacing"/>
        <w:ind w:left="720" w:firstLine="720"/>
        <w:rPr>
          <w:sz w:val="18"/>
          <w:szCs w:val="18"/>
        </w:rPr>
      </w:pPr>
    </w:p>
    <w:p w14:paraId="6E7D87FC" w14:textId="52D8B08D" w:rsidR="00644851" w:rsidRPr="009A007E" w:rsidRDefault="00644851" w:rsidP="00644851">
      <w:pPr>
        <w:pStyle w:val="NoSpacing"/>
        <w:rPr>
          <w:sz w:val="18"/>
          <w:szCs w:val="18"/>
        </w:rPr>
      </w:pPr>
    </w:p>
    <w:p w14:paraId="60D6CAC7" w14:textId="62BD7ADE" w:rsidR="00644851" w:rsidRDefault="00644851" w:rsidP="00644851">
      <w:pPr>
        <w:pStyle w:val="NoSpacing"/>
        <w:rPr>
          <w:sz w:val="18"/>
          <w:szCs w:val="18"/>
        </w:rPr>
      </w:pPr>
    </w:p>
    <w:p w14:paraId="2B2E146D" w14:textId="30C4D7B2" w:rsidR="00AE2604" w:rsidRDefault="00AE2604" w:rsidP="00644851">
      <w:pPr>
        <w:pStyle w:val="NoSpacing"/>
        <w:rPr>
          <w:sz w:val="18"/>
          <w:szCs w:val="18"/>
        </w:rPr>
      </w:pPr>
    </w:p>
    <w:p w14:paraId="21D2752A" w14:textId="2F954A45" w:rsidR="00AE2604" w:rsidRDefault="00AE2604" w:rsidP="00644851">
      <w:pPr>
        <w:pStyle w:val="NoSpacing"/>
        <w:rPr>
          <w:sz w:val="18"/>
          <w:szCs w:val="18"/>
        </w:rPr>
      </w:pPr>
    </w:p>
    <w:p w14:paraId="4F5DBCF1" w14:textId="77777777" w:rsidR="006F1C99" w:rsidRDefault="006F1C99" w:rsidP="00644851">
      <w:pPr>
        <w:pStyle w:val="NoSpacing"/>
        <w:rPr>
          <w:sz w:val="18"/>
          <w:szCs w:val="18"/>
        </w:rPr>
      </w:pPr>
    </w:p>
    <w:p w14:paraId="401FE76A" w14:textId="77777777" w:rsidR="006F1C99" w:rsidRDefault="006F1C99" w:rsidP="00644851">
      <w:pPr>
        <w:pStyle w:val="NoSpacing"/>
        <w:rPr>
          <w:sz w:val="18"/>
          <w:szCs w:val="18"/>
        </w:rPr>
      </w:pPr>
    </w:p>
    <w:p w14:paraId="702C62AF" w14:textId="77777777" w:rsidR="003F2D15" w:rsidRDefault="003F2D15" w:rsidP="003F2D15">
      <w:pPr>
        <w:pStyle w:val="Header"/>
        <w:tabs>
          <w:tab w:val="left" w:pos="900"/>
          <w:tab w:val="left" w:pos="8190"/>
        </w:tabs>
        <w:jc w:val="center"/>
        <w:rPr>
          <w:b/>
          <w:sz w:val="28"/>
          <w:szCs w:val="28"/>
        </w:rPr>
      </w:pPr>
    </w:p>
    <w:p w14:paraId="32DE34FD" w14:textId="482FE336" w:rsidR="003F2D15" w:rsidRDefault="003F2D15" w:rsidP="003F2D15">
      <w:pPr>
        <w:pStyle w:val="Header"/>
        <w:tabs>
          <w:tab w:val="left" w:pos="900"/>
          <w:tab w:val="left" w:pos="8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Southeastern US Yellowtail Snapper</w:t>
      </w:r>
    </w:p>
    <w:p w14:paraId="11A39E9C" w14:textId="1A443BD8" w:rsidR="003F2D15" w:rsidRDefault="003F2D15" w:rsidP="003F2D15">
      <w:pPr>
        <w:pStyle w:val="Header"/>
        <w:tabs>
          <w:tab w:val="left" w:pos="900"/>
          <w:tab w:val="left" w:pos="8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Interim Analysis Terms of Reference</w:t>
      </w:r>
    </w:p>
    <w:p w14:paraId="4D089233" w14:textId="77777777" w:rsidR="003F2D15" w:rsidRDefault="003F2D15" w:rsidP="003F2D15">
      <w:pPr>
        <w:pStyle w:val="Header"/>
        <w:tabs>
          <w:tab w:val="left" w:pos="900"/>
          <w:tab w:val="left" w:pos="8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17, 2022</w:t>
      </w:r>
    </w:p>
    <w:p w14:paraId="5CDD8BF6" w14:textId="55A70057" w:rsidR="003F2D15" w:rsidRDefault="0017145B" w:rsidP="003F2D15">
      <w:pPr>
        <w:pStyle w:val="Default"/>
        <w:tabs>
          <w:tab w:val="left" w:pos="360"/>
        </w:tabs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SSC’s Recommendations highlighted in </w:t>
      </w:r>
      <w:r w:rsidRPr="0017145B">
        <w:rPr>
          <w:sz w:val="23"/>
          <w:szCs w:val="23"/>
          <w:highlight w:val="cyan"/>
        </w:rPr>
        <w:t>added = blue</w:t>
      </w:r>
      <w:r>
        <w:rPr>
          <w:sz w:val="23"/>
          <w:szCs w:val="23"/>
        </w:rPr>
        <w:t xml:space="preserve"> and </w:t>
      </w:r>
      <w:r w:rsidRPr="0017145B">
        <w:rPr>
          <w:sz w:val="23"/>
          <w:szCs w:val="23"/>
          <w:highlight w:val="red"/>
        </w:rPr>
        <w:t>remove = red</w:t>
      </w:r>
      <w:r>
        <w:rPr>
          <w:sz w:val="23"/>
          <w:szCs w:val="23"/>
        </w:rPr>
        <w:t xml:space="preserve"> </w:t>
      </w:r>
    </w:p>
    <w:p w14:paraId="02C4E865" w14:textId="77777777" w:rsidR="0017145B" w:rsidRDefault="0017145B" w:rsidP="003F2D15">
      <w:pPr>
        <w:pStyle w:val="Default"/>
        <w:tabs>
          <w:tab w:val="left" w:pos="360"/>
        </w:tabs>
        <w:ind w:left="360" w:hanging="360"/>
        <w:rPr>
          <w:sz w:val="23"/>
          <w:szCs w:val="23"/>
        </w:rPr>
      </w:pPr>
    </w:p>
    <w:p w14:paraId="3A4F499D" w14:textId="77777777" w:rsidR="003F2D15" w:rsidRDefault="003F2D15" w:rsidP="003F2D15">
      <w:pPr>
        <w:pStyle w:val="Default"/>
        <w:tabs>
          <w:tab w:val="left" w:pos="360"/>
        </w:tabs>
        <w:ind w:left="360" w:hanging="360"/>
      </w:pPr>
      <w:r w:rsidRPr="00640878">
        <w:t>1.</w:t>
      </w:r>
      <w:r>
        <w:tab/>
      </w:r>
      <w:r w:rsidRPr="005C3D29">
        <w:t>Update the</w:t>
      </w:r>
      <w:r>
        <w:t xml:space="preserve"> </w:t>
      </w:r>
      <w:r w:rsidRPr="005C3D29">
        <w:t xml:space="preserve">SEDAR </w:t>
      </w:r>
      <w:r>
        <w:t>64</w:t>
      </w:r>
      <w:r w:rsidRPr="005C3D29">
        <w:t xml:space="preserve"> </w:t>
      </w:r>
      <w:r>
        <w:t>Southeastern U.S. Yellowtail Snapper</w:t>
      </w:r>
      <w:r w:rsidRPr="005C3D29">
        <w:rPr>
          <w:i/>
        </w:rPr>
        <w:t xml:space="preserve"> </w:t>
      </w:r>
      <w:r w:rsidRPr="005C3D29">
        <w:t xml:space="preserve">base model </w:t>
      </w:r>
      <w:r w:rsidRPr="0017145B">
        <w:rPr>
          <w:strike/>
          <w:highlight w:val="red"/>
        </w:rPr>
        <w:t>re-run</w:t>
      </w:r>
      <w:r>
        <w:t xml:space="preserve"> in SS v.3.30.13 </w:t>
      </w:r>
      <w:r w:rsidRPr="005C3D29">
        <w:t xml:space="preserve">with </w:t>
      </w:r>
      <w:r>
        <w:t xml:space="preserve">landings and discard </w:t>
      </w:r>
      <w:r w:rsidRPr="005C3D29">
        <w:t xml:space="preserve">data </w:t>
      </w:r>
      <w:r>
        <w:t xml:space="preserve">for commercial, </w:t>
      </w:r>
      <w:proofErr w:type="spellStart"/>
      <w:r>
        <w:t>headboat</w:t>
      </w:r>
      <w:proofErr w:type="spellEnd"/>
      <w:r>
        <w:t xml:space="preserve">, and other recreational fishing modes from 2018 to </w:t>
      </w:r>
      <w:r w:rsidRPr="005C3D29">
        <w:t>20</w:t>
      </w:r>
      <w:r>
        <w:t>20</w:t>
      </w:r>
      <w:r w:rsidRPr="005C3D29">
        <w:t xml:space="preserve">. </w:t>
      </w:r>
    </w:p>
    <w:p w14:paraId="0EC7DF6F" w14:textId="77777777" w:rsidR="003F2D15" w:rsidRDefault="003F2D15" w:rsidP="003F2D15">
      <w:pPr>
        <w:pStyle w:val="Default"/>
        <w:numPr>
          <w:ilvl w:val="0"/>
          <w:numId w:val="6"/>
        </w:numPr>
        <w:tabs>
          <w:tab w:val="left" w:pos="360"/>
        </w:tabs>
      </w:pPr>
      <w:commentRangeStart w:id="1"/>
      <w:r w:rsidRPr="005C3D29">
        <w:t>Provide commercial</w:t>
      </w:r>
      <w:r>
        <w:t xml:space="preserve"> and recreational landings and discard data from 2018 to 2020 in </w:t>
      </w:r>
      <w:commentRangeEnd w:id="1"/>
      <w:r w:rsidR="008E1BA3">
        <w:rPr>
          <w:rStyle w:val="CommentReference"/>
          <w:rFonts w:ascii="Times" w:eastAsia="Times New Roman" w:hAnsi="Times"/>
          <w:color w:val="auto"/>
        </w:rPr>
        <w:commentReference w:id="1"/>
      </w:r>
      <w:r>
        <w:t>pounds</w:t>
      </w:r>
      <w:r w:rsidRPr="005C3D29">
        <w:t xml:space="preserve"> </w:t>
      </w:r>
      <w:r>
        <w:t>an</w:t>
      </w:r>
      <w:r w:rsidRPr="005C3D29">
        <w:t>d numbers</w:t>
      </w:r>
      <w:r>
        <w:t xml:space="preserve"> (if applicable). </w:t>
      </w:r>
    </w:p>
    <w:p w14:paraId="24D35F2C" w14:textId="1330B039" w:rsidR="003F2D15" w:rsidRDefault="003F2D15" w:rsidP="003F2D15">
      <w:pPr>
        <w:pStyle w:val="Default"/>
        <w:numPr>
          <w:ilvl w:val="1"/>
          <w:numId w:val="6"/>
        </w:numPr>
        <w:tabs>
          <w:tab w:val="left" w:pos="360"/>
        </w:tabs>
      </w:pPr>
      <w:r>
        <w:t>Evaluate potential issues with 2017 MRIP recreational landings data.  Determine whether special treatment of the 2017 calendar year landings data is appropriate.</w:t>
      </w:r>
    </w:p>
    <w:p w14:paraId="4DE53D18" w14:textId="4450F272" w:rsidR="0017145B" w:rsidRPr="0017145B" w:rsidRDefault="0017145B" w:rsidP="003F2D15">
      <w:pPr>
        <w:pStyle w:val="Default"/>
        <w:numPr>
          <w:ilvl w:val="1"/>
          <w:numId w:val="6"/>
        </w:numPr>
        <w:tabs>
          <w:tab w:val="left" w:pos="360"/>
        </w:tabs>
        <w:rPr>
          <w:highlight w:val="cyan"/>
        </w:rPr>
      </w:pPr>
      <w:r w:rsidRPr="0017145B">
        <w:rPr>
          <w:highlight w:val="cyan"/>
        </w:rPr>
        <w:t xml:space="preserve">Evaluate potential issues with 2020 MRIP recreational landings data due to </w:t>
      </w:r>
      <w:r w:rsidR="00D23DF0">
        <w:rPr>
          <w:highlight w:val="cyan"/>
        </w:rPr>
        <w:t xml:space="preserve">the </w:t>
      </w:r>
      <w:r w:rsidR="00E13F21">
        <w:rPr>
          <w:highlight w:val="cyan"/>
        </w:rPr>
        <w:t>COVID-19</w:t>
      </w:r>
      <w:commentRangeStart w:id="2"/>
      <w:r w:rsidR="00E13F21" w:rsidRPr="0017145B">
        <w:rPr>
          <w:highlight w:val="cyan"/>
        </w:rPr>
        <w:t xml:space="preserve"> </w:t>
      </w:r>
      <w:r w:rsidRPr="0017145B">
        <w:rPr>
          <w:highlight w:val="cyan"/>
        </w:rPr>
        <w:t>pandemic</w:t>
      </w:r>
      <w:commentRangeEnd w:id="2"/>
      <w:r w:rsidR="008E1BA3">
        <w:rPr>
          <w:rStyle w:val="CommentReference"/>
          <w:rFonts w:ascii="Times" w:eastAsia="Times New Roman" w:hAnsi="Times"/>
          <w:color w:val="auto"/>
        </w:rPr>
        <w:commentReference w:id="2"/>
      </w:r>
      <w:r w:rsidRPr="0017145B">
        <w:rPr>
          <w:highlight w:val="cyan"/>
        </w:rPr>
        <w:t xml:space="preserve">.  </w:t>
      </w:r>
    </w:p>
    <w:p w14:paraId="5BF6D727" w14:textId="77777777" w:rsidR="003F2D15" w:rsidRDefault="003F2D15" w:rsidP="003F2D15">
      <w:pPr>
        <w:pStyle w:val="Default"/>
      </w:pPr>
    </w:p>
    <w:p w14:paraId="27A8C78A" w14:textId="071AD097" w:rsidR="003F2D15" w:rsidRPr="005C3D29" w:rsidRDefault="003F2D15" w:rsidP="003F2D15">
      <w:pPr>
        <w:pStyle w:val="Default"/>
        <w:tabs>
          <w:tab w:val="left" w:pos="360"/>
        </w:tabs>
        <w:ind w:left="360" w:hanging="360"/>
      </w:pPr>
      <w:r>
        <w:t xml:space="preserve">2.   </w:t>
      </w:r>
      <w:r w:rsidRPr="005C3D29">
        <w:t xml:space="preserve">Update model parameter estimates and </w:t>
      </w:r>
      <w:commentRangeStart w:id="3"/>
      <w:r w:rsidRPr="005C3D29">
        <w:t xml:space="preserve">their variances, model uncertainties, estimates of stock status and management benchmarks, and provide the probability of overfishing </w:t>
      </w:r>
      <w:commentRangeEnd w:id="3"/>
      <w:r w:rsidR="008E1BA3">
        <w:rPr>
          <w:rStyle w:val="CommentReference"/>
          <w:rFonts w:ascii="Times" w:eastAsia="Times New Roman" w:hAnsi="Times"/>
          <w:color w:val="auto"/>
        </w:rPr>
        <w:commentReference w:id="3"/>
      </w:r>
      <w:r w:rsidRPr="005C3D29">
        <w:t>occurring at specified future harvest and exploitation levels.</w:t>
      </w:r>
      <w:bookmarkStart w:id="4" w:name="_Hlk518288429"/>
      <w:r w:rsidRPr="005C3D29">
        <w:t xml:space="preserve">  Provide commercial and recreational landings and discards in pounds</w:t>
      </w:r>
      <w:r w:rsidR="00D23DF0">
        <w:t xml:space="preserve"> </w:t>
      </w:r>
      <w:r w:rsidR="00D23DF0" w:rsidRPr="008E1BA3">
        <w:rPr>
          <w:highlight w:val="cyan"/>
        </w:rPr>
        <w:t>whole weight</w:t>
      </w:r>
      <w:r w:rsidRPr="005C3D29">
        <w:t xml:space="preserve"> </w:t>
      </w:r>
      <w:r w:rsidRPr="005C3D29">
        <w:t>and numbers.</w:t>
      </w:r>
    </w:p>
    <w:p w14:paraId="10FBC0D8" w14:textId="77777777" w:rsidR="003F2D15" w:rsidRPr="005C3D29" w:rsidRDefault="003F2D15" w:rsidP="003F2D15">
      <w:pPr>
        <w:pStyle w:val="Default"/>
        <w:numPr>
          <w:ilvl w:val="0"/>
          <w:numId w:val="5"/>
        </w:numPr>
        <w:tabs>
          <w:tab w:val="left" w:pos="360"/>
        </w:tabs>
      </w:pPr>
      <w:r w:rsidRPr="005C3D29">
        <w:t>Use the following stat</w:t>
      </w:r>
      <w:r>
        <w:t>us determination criteria (SDC)</w:t>
      </w:r>
      <w:r w:rsidRPr="005C3D29">
        <w:t>:</w:t>
      </w:r>
    </w:p>
    <w:p w14:paraId="2521CB6D" w14:textId="77777777" w:rsidR="003F2D15" w:rsidRPr="005C3D29" w:rsidRDefault="003F2D15" w:rsidP="003F2D15">
      <w:pPr>
        <w:pStyle w:val="Default"/>
        <w:numPr>
          <w:ilvl w:val="1"/>
          <w:numId w:val="4"/>
        </w:numPr>
      </w:pPr>
      <w:r w:rsidRPr="005C3D29">
        <w:t>MSY = yield at F</w:t>
      </w:r>
      <w:r w:rsidRPr="005C3D29">
        <w:rPr>
          <w:vertAlign w:val="subscript"/>
        </w:rPr>
        <w:t>MSY</w:t>
      </w:r>
      <w:r>
        <w:t xml:space="preserve"> (or </w:t>
      </w:r>
      <w:proofErr w:type="gramStart"/>
      <w:r>
        <w:t>proxy;</w:t>
      </w:r>
      <w:proofErr w:type="gramEnd"/>
      <w:r>
        <w:t xml:space="preserve"> e.g., F</w:t>
      </w:r>
      <w:r w:rsidRPr="007039F4">
        <w:rPr>
          <w:vertAlign w:val="subscript"/>
        </w:rPr>
        <w:t>30%SPR</w:t>
      </w:r>
      <w:r>
        <w:t>)</w:t>
      </w:r>
    </w:p>
    <w:p w14:paraId="1C85EDD7" w14:textId="77777777" w:rsidR="003F2D15" w:rsidRPr="005C3D29" w:rsidRDefault="003F2D15" w:rsidP="003F2D15">
      <w:pPr>
        <w:pStyle w:val="Default"/>
        <w:numPr>
          <w:ilvl w:val="1"/>
          <w:numId w:val="4"/>
        </w:numPr>
      </w:pPr>
      <w:r w:rsidRPr="005C3D29">
        <w:t xml:space="preserve">MSST = </w:t>
      </w:r>
      <w:r>
        <w:t>0.75*</w:t>
      </w:r>
      <w:r w:rsidRPr="005C3D29">
        <w:t>B</w:t>
      </w:r>
      <w:r w:rsidRPr="005C3D29">
        <w:rPr>
          <w:vertAlign w:val="subscript"/>
        </w:rPr>
        <w:t>MSY</w:t>
      </w:r>
    </w:p>
    <w:p w14:paraId="59021165" w14:textId="77777777" w:rsidR="003F2D15" w:rsidRPr="00EA6FFE" w:rsidRDefault="003F2D15" w:rsidP="003F2D15">
      <w:pPr>
        <w:pStyle w:val="Default"/>
        <w:numPr>
          <w:ilvl w:val="1"/>
          <w:numId w:val="4"/>
        </w:numPr>
      </w:pPr>
      <w:r w:rsidRPr="005C3D29">
        <w:t>MFMT = F</w:t>
      </w:r>
      <w:r w:rsidRPr="005C3D29">
        <w:rPr>
          <w:vertAlign w:val="subscript"/>
        </w:rPr>
        <w:t>MSY</w:t>
      </w:r>
      <w:r>
        <w:rPr>
          <w:vertAlign w:val="subscript"/>
        </w:rPr>
        <w:t xml:space="preserve"> </w:t>
      </w:r>
      <w:r>
        <w:t>(o</w:t>
      </w:r>
      <w:r w:rsidRPr="00BF4BFE">
        <w:t>r proxy</w:t>
      </w:r>
      <w:r>
        <w:t xml:space="preserve">) </w:t>
      </w:r>
      <w:r>
        <w:rPr>
          <w:sz w:val="23"/>
          <w:szCs w:val="23"/>
        </w:rPr>
        <w:t>and</w:t>
      </w:r>
      <w:r w:rsidRPr="001C50EE">
        <w:rPr>
          <w:sz w:val="23"/>
          <w:szCs w:val="23"/>
        </w:rPr>
        <w:t xml:space="preserve"> </w:t>
      </w:r>
      <w:proofErr w:type="spellStart"/>
      <w:r w:rsidRPr="001C50EE">
        <w:rPr>
          <w:sz w:val="23"/>
          <w:szCs w:val="23"/>
        </w:rPr>
        <w:t>F</w:t>
      </w:r>
      <w:r>
        <w:rPr>
          <w:sz w:val="23"/>
          <w:szCs w:val="23"/>
          <w:vertAlign w:val="subscript"/>
        </w:rPr>
        <w:t>Rebuild</w:t>
      </w:r>
      <w:proofErr w:type="spellEnd"/>
      <w:r>
        <w:rPr>
          <w:sz w:val="23"/>
          <w:szCs w:val="23"/>
          <w:vertAlign w:val="subscript"/>
        </w:rPr>
        <w:t xml:space="preserve"> </w:t>
      </w:r>
      <w:r w:rsidRPr="001C50EE">
        <w:rPr>
          <w:sz w:val="23"/>
          <w:szCs w:val="23"/>
        </w:rPr>
        <w:t>(if overfished)</w:t>
      </w:r>
    </w:p>
    <w:p w14:paraId="3F6223B0" w14:textId="77777777" w:rsidR="003F2D15" w:rsidRPr="00357FDA" w:rsidRDefault="003F2D15" w:rsidP="003F2D15">
      <w:pPr>
        <w:pStyle w:val="Default"/>
        <w:numPr>
          <w:ilvl w:val="1"/>
          <w:numId w:val="4"/>
        </w:numPr>
      </w:pPr>
      <w:r>
        <w:t>OY = ABC, based on P* analysis</w:t>
      </w:r>
    </w:p>
    <w:p w14:paraId="32FFE22B" w14:textId="77777777" w:rsidR="003F2D15" w:rsidRPr="005C3D29" w:rsidRDefault="003F2D15" w:rsidP="003F2D15">
      <w:pPr>
        <w:pStyle w:val="Default"/>
        <w:numPr>
          <w:ilvl w:val="1"/>
          <w:numId w:val="4"/>
        </w:numPr>
      </w:pPr>
      <w:r w:rsidRPr="005C3D29">
        <w:t xml:space="preserve">If different SDC are recommended, provide outputs for both the </w:t>
      </w:r>
      <w:r>
        <w:t>requested</w:t>
      </w:r>
      <w:r w:rsidRPr="005C3D29">
        <w:t xml:space="preserve"> and recommended SDC.</w:t>
      </w:r>
      <w:bookmarkEnd w:id="4"/>
    </w:p>
    <w:p w14:paraId="1D944D30" w14:textId="77777777" w:rsidR="003F2D15" w:rsidRDefault="003F2D15" w:rsidP="003F2D15">
      <w:pPr>
        <w:pStyle w:val="Default"/>
        <w:numPr>
          <w:ilvl w:val="0"/>
          <w:numId w:val="4"/>
        </w:numPr>
        <w:tabs>
          <w:tab w:val="left" w:pos="360"/>
        </w:tabs>
      </w:pPr>
      <w:r w:rsidRPr="005C3D29">
        <w:t xml:space="preserve">Unless otherwise recommended, use the geometric mean of the previous three years’ fishing mortality to determine </w:t>
      </w:r>
      <w:proofErr w:type="spellStart"/>
      <w:r w:rsidRPr="005C3D29">
        <w:t>F</w:t>
      </w:r>
      <w:r w:rsidRPr="005C3D29">
        <w:rPr>
          <w:vertAlign w:val="subscript"/>
        </w:rPr>
        <w:t>Current</w:t>
      </w:r>
      <w:proofErr w:type="spellEnd"/>
      <w:r w:rsidRPr="005C3D29">
        <w:t xml:space="preserve">.  </w:t>
      </w:r>
      <w:commentRangeStart w:id="5"/>
      <w:r w:rsidRPr="005C3D29">
        <w:t>If an alternative approach is recommended, provide justification and outputs for the current and alternative approach.</w:t>
      </w:r>
      <w:commentRangeEnd w:id="5"/>
      <w:r w:rsidR="007619DB">
        <w:rPr>
          <w:rStyle w:val="CommentReference"/>
          <w:rFonts w:ascii="Times" w:eastAsia="Times New Roman" w:hAnsi="Times"/>
          <w:color w:val="auto"/>
        </w:rPr>
        <w:commentReference w:id="5"/>
      </w:r>
    </w:p>
    <w:p w14:paraId="5D61DB70" w14:textId="4BC6E1DA" w:rsidR="003F2D15" w:rsidRPr="005C3D29" w:rsidRDefault="003F2D15" w:rsidP="003F2D15">
      <w:pPr>
        <w:pStyle w:val="Default"/>
        <w:numPr>
          <w:ilvl w:val="0"/>
          <w:numId w:val="4"/>
        </w:numPr>
        <w:tabs>
          <w:tab w:val="left" w:pos="360"/>
        </w:tabs>
      </w:pPr>
      <w:r>
        <w:t>Once projections are parameterized and the scientific uncertainty evaluated, p</w:t>
      </w:r>
      <w:r w:rsidRPr="005C3D29">
        <w:t xml:space="preserve">rovide yield </w:t>
      </w:r>
      <w:r>
        <w:t xml:space="preserve">and spawning stock biomass </w:t>
      </w:r>
      <w:r w:rsidRPr="005C3D29">
        <w:t>streams for the overfishing limit and acceptable biological catch in pounds</w:t>
      </w:r>
      <w:r w:rsidR="00D23DF0">
        <w:t xml:space="preserve"> </w:t>
      </w:r>
      <w:r w:rsidR="00D23DF0" w:rsidRPr="008E1BA3">
        <w:rPr>
          <w:highlight w:val="cyan"/>
        </w:rPr>
        <w:t>whole weight</w:t>
      </w:r>
      <w:r w:rsidRPr="005C3D29">
        <w:t>:</w:t>
      </w:r>
    </w:p>
    <w:p w14:paraId="0E2C4FF3" w14:textId="77777777" w:rsidR="003F2D15" w:rsidRPr="00982F16" w:rsidRDefault="003F2D15" w:rsidP="003F2D15">
      <w:pPr>
        <w:pStyle w:val="Default"/>
        <w:numPr>
          <w:ilvl w:val="1"/>
          <w:numId w:val="4"/>
        </w:numPr>
        <w:tabs>
          <w:tab w:val="left" w:pos="360"/>
        </w:tabs>
        <w:rPr>
          <w:strike/>
          <w:highlight w:val="red"/>
        </w:rPr>
      </w:pPr>
      <w:r w:rsidRPr="00982F16">
        <w:rPr>
          <w:strike/>
          <w:highlight w:val="red"/>
        </w:rPr>
        <w:t>Annually for five years (annually variable catch stream)</w:t>
      </w:r>
    </w:p>
    <w:p w14:paraId="2EA281EE" w14:textId="1792BB60" w:rsidR="002D4720" w:rsidRPr="00982F16" w:rsidRDefault="00982F16" w:rsidP="003F2D15">
      <w:pPr>
        <w:pStyle w:val="Default"/>
        <w:numPr>
          <w:ilvl w:val="1"/>
          <w:numId w:val="4"/>
        </w:numPr>
        <w:tabs>
          <w:tab w:val="left" w:pos="360"/>
        </w:tabs>
        <w:rPr>
          <w:highlight w:val="cyan"/>
        </w:rPr>
      </w:pPr>
      <w:r w:rsidRPr="00982F16">
        <w:rPr>
          <w:highlight w:val="cyan"/>
        </w:rPr>
        <w:t xml:space="preserve">Annually for five years using </w:t>
      </w:r>
      <w:commentRangeStart w:id="6"/>
      <w:r w:rsidRPr="00982F16">
        <w:rPr>
          <w:highlight w:val="cyan"/>
        </w:rPr>
        <w:t>constant F</w:t>
      </w:r>
      <w:commentRangeEnd w:id="6"/>
      <w:r w:rsidR="008E1BA3">
        <w:rPr>
          <w:rStyle w:val="CommentReference"/>
          <w:rFonts w:ascii="Times" w:eastAsia="Times New Roman" w:hAnsi="Times"/>
          <w:color w:val="auto"/>
        </w:rPr>
        <w:commentReference w:id="6"/>
      </w:r>
    </w:p>
    <w:p w14:paraId="5503E535" w14:textId="77777777" w:rsidR="003F2D15" w:rsidRPr="005C3D29" w:rsidRDefault="003F2D15" w:rsidP="003F2D15">
      <w:pPr>
        <w:pStyle w:val="Default"/>
        <w:numPr>
          <w:ilvl w:val="1"/>
          <w:numId w:val="4"/>
        </w:numPr>
        <w:tabs>
          <w:tab w:val="left" w:pos="360"/>
        </w:tabs>
      </w:pPr>
      <w:r w:rsidRPr="005C3D29">
        <w:t>Under a “constant catch” scenario for both three and five years</w:t>
      </w:r>
    </w:p>
    <w:p w14:paraId="117D0A7B" w14:textId="77777777" w:rsidR="003F2D15" w:rsidRPr="005C3D29" w:rsidRDefault="003F2D15" w:rsidP="003F2D15">
      <w:pPr>
        <w:pStyle w:val="Default"/>
        <w:numPr>
          <w:ilvl w:val="1"/>
          <w:numId w:val="4"/>
        </w:numPr>
        <w:tabs>
          <w:tab w:val="left" w:pos="360"/>
        </w:tabs>
      </w:pPr>
      <w:r w:rsidRPr="005C3D29">
        <w:t>For the equilibrium yield at F</w:t>
      </w:r>
      <w:r w:rsidRPr="005C3D29">
        <w:rPr>
          <w:vertAlign w:val="subscript"/>
        </w:rPr>
        <w:t>MSY</w:t>
      </w:r>
      <w:r w:rsidRPr="005C3D29">
        <w:t>, when estimable</w:t>
      </w:r>
    </w:p>
    <w:p w14:paraId="0507DD90" w14:textId="77777777" w:rsidR="003F2D15" w:rsidRPr="005C3D29" w:rsidRDefault="003F2D15" w:rsidP="003F2D15">
      <w:pPr>
        <w:pStyle w:val="Default"/>
        <w:tabs>
          <w:tab w:val="left" w:pos="360"/>
        </w:tabs>
      </w:pPr>
    </w:p>
    <w:p w14:paraId="22FDB24A" w14:textId="5CC4E671" w:rsidR="006F1C99" w:rsidRDefault="003F2D15" w:rsidP="00F927E0">
      <w:pPr>
        <w:pStyle w:val="Default"/>
        <w:tabs>
          <w:tab w:val="left" w:pos="360"/>
        </w:tabs>
        <w:ind w:left="360" w:hanging="360"/>
        <w:rPr>
          <w:sz w:val="18"/>
          <w:szCs w:val="18"/>
        </w:rPr>
      </w:pPr>
      <w:r>
        <w:lastRenderedPageBreak/>
        <w:t>3.</w:t>
      </w:r>
      <w:r>
        <w:tab/>
      </w:r>
      <w:r w:rsidRPr="005C3D29">
        <w:t xml:space="preserve">Develop a report to address these </w:t>
      </w:r>
      <w:del w:id="7" w:author="Judd Curtis" w:date="2022-03-04T11:47:00Z">
        <w:r w:rsidRPr="008E1BA3" w:rsidDel="00D23DF0">
          <w:rPr>
            <w:highlight w:val="cyan"/>
          </w:rPr>
          <w:delText xml:space="preserve">TORS </w:delText>
        </w:r>
      </w:del>
      <w:ins w:id="8" w:author="Judd Curtis" w:date="2022-03-04T11:47:00Z">
        <w:r w:rsidR="00D23DF0" w:rsidRPr="008E1BA3">
          <w:rPr>
            <w:highlight w:val="cyan"/>
          </w:rPr>
          <w:t>terms of reference</w:t>
        </w:r>
        <w:r w:rsidR="00D23DF0" w:rsidRPr="005C3D29">
          <w:t xml:space="preserve"> </w:t>
        </w:r>
      </w:ins>
      <w:r w:rsidRPr="005C3D29">
        <w:t xml:space="preserve">and fully document the input data and results of the </w:t>
      </w:r>
      <w:r>
        <w:t>analyses</w:t>
      </w:r>
      <w:r w:rsidRPr="005C3D29">
        <w:t xml:space="preserve">. </w:t>
      </w:r>
    </w:p>
    <w:p w14:paraId="46E8FFE3" w14:textId="77777777" w:rsidR="004B70D8" w:rsidRDefault="004B70D8" w:rsidP="00644851">
      <w:pPr>
        <w:pStyle w:val="NoSpacing"/>
        <w:rPr>
          <w:szCs w:val="24"/>
        </w:rPr>
      </w:pPr>
    </w:p>
    <w:p w14:paraId="605F24E4" w14:textId="77777777" w:rsidR="004B70D8" w:rsidRDefault="004B70D8" w:rsidP="00644851">
      <w:pPr>
        <w:pStyle w:val="NoSpacing"/>
        <w:rPr>
          <w:szCs w:val="24"/>
        </w:rPr>
      </w:pPr>
    </w:p>
    <w:p w14:paraId="76152099" w14:textId="73AD749A" w:rsidR="004B70D8" w:rsidRPr="00A32AAF" w:rsidRDefault="004B70D8" w:rsidP="00644851">
      <w:pPr>
        <w:pStyle w:val="NoSpacing"/>
        <w:rPr>
          <w:szCs w:val="24"/>
        </w:rPr>
      </w:pPr>
      <w:r>
        <w:rPr>
          <w:szCs w:val="24"/>
        </w:rPr>
        <w:t xml:space="preserve"> </w:t>
      </w:r>
    </w:p>
    <w:sectPr w:rsidR="004B70D8" w:rsidRPr="00A32AAF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hip Collier" w:date="2022-03-04T13:50:00Z" w:initials="CC">
    <w:p w14:paraId="16C4018A" w14:textId="14809CBF" w:rsidR="008E1BA3" w:rsidRDefault="008E1BA3">
      <w:pPr>
        <w:pStyle w:val="CommentText"/>
      </w:pPr>
      <w:r>
        <w:rPr>
          <w:rStyle w:val="CommentReference"/>
        </w:rPr>
        <w:annotationRef/>
      </w:r>
      <w:r>
        <w:t xml:space="preserve">One SSC member was </w:t>
      </w:r>
      <w:r w:rsidR="00EC4308">
        <w:t>that</w:t>
      </w:r>
      <w:r>
        <w:t xml:space="preserve"> age and index data</w:t>
      </w:r>
      <w:r w:rsidR="00EC4308">
        <w:t xml:space="preserve"> were not being added</w:t>
      </w:r>
      <w:r>
        <w:t xml:space="preserve">.  They indicated the interim analysis might be better done through a projection with updated landings.  </w:t>
      </w:r>
    </w:p>
  </w:comment>
  <w:comment w:id="2" w:author="Chip Collier" w:date="2022-03-04T13:51:00Z" w:initials="CC">
    <w:p w14:paraId="7FDAA309" w14:textId="7F9C0E3F" w:rsidR="008E1BA3" w:rsidRDefault="008E1BA3">
      <w:pPr>
        <w:pStyle w:val="CommentText"/>
      </w:pPr>
      <w:r>
        <w:rPr>
          <w:rStyle w:val="CommentReference"/>
        </w:rPr>
        <w:annotationRef/>
      </w:r>
      <w:r>
        <w:t xml:space="preserve">SSC members indicated that 2020 might have data issues and recommended looking into these values as well.  </w:t>
      </w:r>
    </w:p>
  </w:comment>
  <w:comment w:id="3" w:author="Chip Collier" w:date="2022-03-04T13:56:00Z" w:initials="CC">
    <w:p w14:paraId="2F9A57F3" w14:textId="2E3722E5" w:rsidR="008E1BA3" w:rsidRDefault="008E1BA3">
      <w:pPr>
        <w:pStyle w:val="CommentText"/>
      </w:pPr>
      <w:r>
        <w:rPr>
          <w:rStyle w:val="CommentReference"/>
        </w:rPr>
        <w:annotationRef/>
      </w:r>
      <w:r>
        <w:t xml:space="preserve">One SSC member indicated that many of the uncertainties and parameter estimates would not be updated if new pieces of information in the analysis </w:t>
      </w:r>
      <w:r w:rsidR="00EC4308">
        <w:t>were limited to</w:t>
      </w:r>
      <w:r>
        <w:t xml:space="preserve"> landings and discards.  </w:t>
      </w:r>
    </w:p>
  </w:comment>
  <w:comment w:id="5" w:author="Chip Collier" w:date="2022-03-04T11:14:00Z" w:initials="CC">
    <w:p w14:paraId="2ADA4012" w14:textId="27AE3164" w:rsidR="007619DB" w:rsidRDefault="007619DB">
      <w:pPr>
        <w:pStyle w:val="CommentText"/>
      </w:pPr>
      <w:r>
        <w:rPr>
          <w:rStyle w:val="CommentReference"/>
        </w:rPr>
        <w:annotationRef/>
      </w:r>
      <w:r>
        <w:t xml:space="preserve">There was some concern about </w:t>
      </w:r>
      <w:r w:rsidR="008E1BA3">
        <w:t xml:space="preserve">including this language.  </w:t>
      </w:r>
    </w:p>
  </w:comment>
  <w:comment w:id="6" w:author="Chip Collier" w:date="2022-03-04T13:55:00Z" w:initials="CC">
    <w:p w14:paraId="06A75F20" w14:textId="0DB61F05" w:rsidR="008E1BA3" w:rsidRDefault="008E1BA3">
      <w:pPr>
        <w:pStyle w:val="CommentText"/>
      </w:pPr>
      <w:r>
        <w:rPr>
          <w:rStyle w:val="CommentReference"/>
        </w:rPr>
        <w:annotationRef/>
      </w:r>
      <w:r>
        <w:t xml:space="preserve">This matches the line above.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C4018A" w15:done="0"/>
  <w15:commentEx w15:paraId="7FDAA309" w15:done="0"/>
  <w15:commentEx w15:paraId="2F9A57F3" w15:done="0"/>
  <w15:commentEx w15:paraId="2ADA4012" w15:done="0"/>
  <w15:commentEx w15:paraId="06A75F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9796" w16cex:dateUtc="2022-03-04T18:50:00Z"/>
  <w16cex:commentExtensible w16cex:durableId="25CC97F9" w16cex:dateUtc="2022-03-04T18:51:00Z"/>
  <w16cex:commentExtensible w16cex:durableId="25CC9912" w16cex:dateUtc="2022-03-04T18:56:00Z"/>
  <w16cex:commentExtensible w16cex:durableId="25CC72F8" w16cex:dateUtc="2022-03-04T16:14:00Z"/>
  <w16cex:commentExtensible w16cex:durableId="25CC98ED" w16cex:dateUtc="2022-03-04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4018A" w16cid:durableId="25CC9796"/>
  <w16cid:commentId w16cid:paraId="7FDAA309" w16cid:durableId="25CC97F9"/>
  <w16cid:commentId w16cid:paraId="2F9A57F3" w16cid:durableId="25CC9912"/>
  <w16cid:commentId w16cid:paraId="2ADA4012" w16cid:durableId="25CC72F8"/>
  <w16cid:commentId w16cid:paraId="06A75F20" w16cid:durableId="25CC98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A56A" w14:textId="77777777" w:rsidR="0084437F" w:rsidRDefault="0084437F">
      <w:r>
        <w:separator/>
      </w:r>
    </w:p>
  </w:endnote>
  <w:endnote w:type="continuationSeparator" w:id="0">
    <w:p w14:paraId="53179B46" w14:textId="77777777" w:rsidR="0084437F" w:rsidRDefault="0084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3499" w14:textId="77777777" w:rsidR="00E328E6" w:rsidRDefault="006F1C99" w:rsidP="005D51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3BA8E" w14:textId="77777777" w:rsidR="00E328E6" w:rsidRDefault="00844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6E97" w14:textId="44667D5F" w:rsidR="00E328E6" w:rsidRDefault="0084437F" w:rsidP="005D513F">
    <w:pPr>
      <w:pStyle w:val="Footer"/>
      <w:framePr w:wrap="around" w:vAnchor="text" w:hAnchor="margin" w:xAlign="center" w:y="1"/>
      <w:rPr>
        <w:rStyle w:val="PageNumber"/>
      </w:rPr>
    </w:pPr>
  </w:p>
  <w:p w14:paraId="52073DAB" w14:textId="77777777" w:rsidR="00E328E6" w:rsidRPr="00683D95" w:rsidRDefault="006F1C99" w:rsidP="00683D95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AD2E" w14:textId="77777777" w:rsidR="0084437F" w:rsidRDefault="0084437F">
      <w:r>
        <w:separator/>
      </w:r>
    </w:p>
  </w:footnote>
  <w:footnote w:type="continuationSeparator" w:id="0">
    <w:p w14:paraId="1C2AC370" w14:textId="77777777" w:rsidR="0084437F" w:rsidRDefault="0084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F823" w14:textId="17D1AC2B" w:rsidR="003F2D15" w:rsidRDefault="003F2D15" w:rsidP="003F2D15">
    <w:pPr>
      <w:pStyle w:val="Header"/>
      <w:jc w:val="right"/>
    </w:pPr>
    <w:r>
      <w:t>SEDAR Committee</w:t>
    </w:r>
  </w:p>
  <w:p w14:paraId="61C6B3AD" w14:textId="2D98F1E8" w:rsidR="003F2D15" w:rsidRDefault="003F2D15" w:rsidP="003F2D15">
    <w:pPr>
      <w:pStyle w:val="Header"/>
      <w:jc w:val="right"/>
    </w:pPr>
    <w:r>
      <w:t>A1</w:t>
    </w:r>
    <w:r w:rsidR="00EC4308">
      <w:t>a</w:t>
    </w:r>
    <w:r>
      <w:t xml:space="preserve">: </w:t>
    </w:r>
    <w:proofErr w:type="spellStart"/>
    <w:r>
      <w:t>ToR</w:t>
    </w:r>
    <w:proofErr w:type="spellEnd"/>
    <w:r>
      <w:t xml:space="preserve"> for Yellowtail Snapper Interim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BC1"/>
    <w:multiLevelType w:val="hybridMultilevel"/>
    <w:tmpl w:val="A25C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97B21"/>
    <w:multiLevelType w:val="hybridMultilevel"/>
    <w:tmpl w:val="E59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79F0"/>
    <w:multiLevelType w:val="hybridMultilevel"/>
    <w:tmpl w:val="20FC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445B"/>
    <w:multiLevelType w:val="hybridMultilevel"/>
    <w:tmpl w:val="92428E24"/>
    <w:lvl w:ilvl="0" w:tplc="9DF2FD8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99C"/>
    <w:multiLevelType w:val="hybridMultilevel"/>
    <w:tmpl w:val="B3A2EE30"/>
    <w:lvl w:ilvl="0" w:tplc="80DCFE18">
      <w:start w:val="5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38D5"/>
    <w:multiLevelType w:val="hybridMultilevel"/>
    <w:tmpl w:val="B14056CC"/>
    <w:lvl w:ilvl="0" w:tplc="6E6494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p Collier">
    <w15:presenceInfo w15:providerId="None" w15:userId="Chip Collier"/>
  </w15:person>
  <w15:person w15:author="Judd Curtis">
    <w15:presenceInfo w15:providerId="None" w15:userId="Judd Curt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46"/>
    <w:rsid w:val="00157606"/>
    <w:rsid w:val="0017145B"/>
    <w:rsid w:val="001C6C25"/>
    <w:rsid w:val="001E5D80"/>
    <w:rsid w:val="00222619"/>
    <w:rsid w:val="00231475"/>
    <w:rsid w:val="00265BE1"/>
    <w:rsid w:val="00282F0A"/>
    <w:rsid w:val="00293BD0"/>
    <w:rsid w:val="002966F6"/>
    <w:rsid w:val="002D4720"/>
    <w:rsid w:val="00314860"/>
    <w:rsid w:val="00392CB2"/>
    <w:rsid w:val="003F2D15"/>
    <w:rsid w:val="00405BE9"/>
    <w:rsid w:val="00453363"/>
    <w:rsid w:val="004937D1"/>
    <w:rsid w:val="004B70D8"/>
    <w:rsid w:val="005358E5"/>
    <w:rsid w:val="005867DE"/>
    <w:rsid w:val="005F7DA0"/>
    <w:rsid w:val="00602FEC"/>
    <w:rsid w:val="00644851"/>
    <w:rsid w:val="006C38FF"/>
    <w:rsid w:val="006D1EDD"/>
    <w:rsid w:val="006F1C99"/>
    <w:rsid w:val="007619DB"/>
    <w:rsid w:val="00776090"/>
    <w:rsid w:val="007A5936"/>
    <w:rsid w:val="007E68A1"/>
    <w:rsid w:val="007F5B77"/>
    <w:rsid w:val="00843157"/>
    <w:rsid w:val="0084437F"/>
    <w:rsid w:val="00852F9B"/>
    <w:rsid w:val="008650D6"/>
    <w:rsid w:val="0089703A"/>
    <w:rsid w:val="008E1BA3"/>
    <w:rsid w:val="009603C5"/>
    <w:rsid w:val="00982F16"/>
    <w:rsid w:val="009A007E"/>
    <w:rsid w:val="00A32AAF"/>
    <w:rsid w:val="00A47646"/>
    <w:rsid w:val="00AB4D79"/>
    <w:rsid w:val="00AD2786"/>
    <w:rsid w:val="00AE2604"/>
    <w:rsid w:val="00B870A6"/>
    <w:rsid w:val="00BC5291"/>
    <w:rsid w:val="00BF6C8C"/>
    <w:rsid w:val="00C80A39"/>
    <w:rsid w:val="00D23DF0"/>
    <w:rsid w:val="00E034D4"/>
    <w:rsid w:val="00E13F21"/>
    <w:rsid w:val="00E37548"/>
    <w:rsid w:val="00EC4308"/>
    <w:rsid w:val="00F369AE"/>
    <w:rsid w:val="00F72271"/>
    <w:rsid w:val="00F9191F"/>
    <w:rsid w:val="00F927E0"/>
    <w:rsid w:val="00F96C23"/>
    <w:rsid w:val="00FC0D9E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EFBA1"/>
  <w15:docId w15:val="{C0FA1B1C-C60B-E546-BA19-49558F4D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9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A0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6F1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C9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F1C99"/>
  </w:style>
  <w:style w:type="paragraph" w:styleId="BodyTextIndent">
    <w:name w:val="Body Text Indent"/>
    <w:basedOn w:val="Normal"/>
    <w:link w:val="BodyTextIndentChar"/>
    <w:rsid w:val="006F1C99"/>
    <w:pPr>
      <w:tabs>
        <w:tab w:val="left" w:pos="360"/>
        <w:tab w:val="left" w:pos="800"/>
        <w:tab w:val="left" w:pos="3780"/>
        <w:tab w:val="left" w:pos="4140"/>
      </w:tabs>
      <w:ind w:left="4140" w:hanging="4140"/>
    </w:pPr>
    <w:rPr>
      <w:rFonts w:ascii="Bookman" w:hAnsi="Book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F1C99"/>
    <w:rPr>
      <w:rFonts w:ascii="Bookman" w:eastAsia="Times New Roman" w:hAnsi="Bookman" w:cs="Times New Roman"/>
      <w:sz w:val="24"/>
      <w:szCs w:val="20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B70D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3F2D15"/>
    <w:pPr>
      <w:tabs>
        <w:tab w:val="center" w:pos="4680"/>
        <w:tab w:val="right" w:pos="9360"/>
      </w:tabs>
    </w:pPr>
    <w:rPr>
      <w:rFonts w:ascii="Times New Roman" w:eastAsia="Calibri" w:hAnsi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2D15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F2D1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1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DB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9DB"/>
    <w:rPr>
      <w:rFonts w:ascii="Times" w:eastAsia="Times New Roman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3DF0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6A71502DD5946BF269EB91F421501" ma:contentTypeVersion="4" ma:contentTypeDescription="Create a new document." ma:contentTypeScope="" ma:versionID="064e6db9e63492f52c907d0494df171d">
  <xsd:schema xmlns:xsd="http://www.w3.org/2001/XMLSchema" xmlns:xs="http://www.w3.org/2001/XMLSchema" xmlns:p="http://schemas.microsoft.com/office/2006/metadata/properties" xmlns:ns2="29a7b2c9-5825-4f81-98f5-8436b30222e7" targetNamespace="http://schemas.microsoft.com/office/2006/metadata/properties" ma:root="true" ma:fieldsID="3ae6f3ba28bae5d3a656c103889c614a" ns2:_="">
    <xsd:import namespace="29a7b2c9-5825-4f81-98f5-8436b3022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7b2c9-5825-4f81-98f5-8436b3022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50CE-BB69-40BA-B00B-D464DFC8C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ED5D7-FD3F-444F-9331-DBB5C45E6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7b2c9-5825-4f81-98f5-8436b3022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FEB58-7824-4C61-9221-19293CEFC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E161CA-B5BF-4E65-884A-53B6FE98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Pugliese</dc:creator>
  <cp:lastModifiedBy>Chip Collier</cp:lastModifiedBy>
  <cp:revision>3</cp:revision>
  <cp:lastPrinted>2018-11-06T19:32:00Z</cp:lastPrinted>
  <dcterms:created xsi:type="dcterms:W3CDTF">2022-03-04T18:59:00Z</dcterms:created>
  <dcterms:modified xsi:type="dcterms:W3CDTF">2022-03-04T19:02:00Z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0x0101005666A71502DD5946BF269EB91F421501</vt:lpwstr>
  </property>
</Properties>
</file>